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1CA44" w14:textId="6F51C1C9" w:rsidR="00EF57DD" w:rsidRPr="002563CD" w:rsidRDefault="000E3A8C" w:rsidP="00EF57DD">
      <w:pPr>
        <w:spacing w:line="252" w:lineRule="auto"/>
        <w:rPr>
          <w:rFonts w:ascii="ＭＳ 明朝" w:hAnsi="ＭＳ 明朝"/>
          <w:sz w:val="22"/>
          <w:szCs w:val="22"/>
        </w:rPr>
      </w:pPr>
      <w:r w:rsidRPr="002563CD">
        <w:rPr>
          <w:rFonts w:ascii="ＭＳ 明朝" w:hAnsi="ＭＳ 明朝" w:hint="eastAsia"/>
          <w:sz w:val="22"/>
          <w:szCs w:val="22"/>
        </w:rPr>
        <w:t>様式第１</w:t>
      </w:r>
      <w:r w:rsidR="007E1095" w:rsidRPr="002563CD">
        <w:rPr>
          <w:rFonts w:ascii="ＭＳ 明朝" w:hAnsi="ＭＳ 明朝" w:hint="eastAsia"/>
          <w:sz w:val="22"/>
          <w:szCs w:val="22"/>
        </w:rPr>
        <w:t>－１</w:t>
      </w:r>
    </w:p>
    <w:p w14:paraId="5D898066" w14:textId="77777777" w:rsidR="00EF57DD" w:rsidRPr="002563CD" w:rsidRDefault="00EF57DD" w:rsidP="00C83D2D">
      <w:pPr>
        <w:spacing w:line="252" w:lineRule="auto"/>
        <w:ind w:firstLineChars="3500" w:firstLine="7105"/>
        <w:rPr>
          <w:rFonts w:ascii="ＭＳ 明朝" w:hAnsi="ＭＳ 明朝"/>
          <w:sz w:val="22"/>
          <w:szCs w:val="22"/>
        </w:rPr>
      </w:pPr>
      <w:r w:rsidRPr="002563CD">
        <w:rPr>
          <w:rFonts w:ascii="ＭＳ 明朝" w:hAnsi="ＭＳ 明朝" w:hint="eastAsia"/>
          <w:sz w:val="22"/>
          <w:szCs w:val="22"/>
        </w:rPr>
        <w:t xml:space="preserve">　　年　　月　　日</w:t>
      </w:r>
    </w:p>
    <w:p w14:paraId="7F0F9FE5" w14:textId="77777777" w:rsidR="00EF57DD" w:rsidRPr="002563CD" w:rsidRDefault="00EF57DD" w:rsidP="00EF57DD">
      <w:pPr>
        <w:spacing w:line="252" w:lineRule="auto"/>
        <w:rPr>
          <w:rFonts w:ascii="ＭＳ 明朝" w:hAnsi="ＭＳ 明朝"/>
          <w:sz w:val="22"/>
          <w:szCs w:val="22"/>
        </w:rPr>
      </w:pPr>
    </w:p>
    <w:p w14:paraId="20D926F4" w14:textId="340E8802" w:rsidR="002221DC" w:rsidRPr="002563CD" w:rsidRDefault="00864E1D" w:rsidP="00864E1D">
      <w:pPr>
        <w:spacing w:line="276" w:lineRule="auto"/>
        <w:rPr>
          <w:rFonts w:ascii="ＭＳ 明朝" w:hAnsi="ＭＳ 明朝"/>
          <w:sz w:val="22"/>
          <w:szCs w:val="22"/>
        </w:rPr>
      </w:pPr>
      <w:r w:rsidRPr="002563CD">
        <w:rPr>
          <w:rFonts w:ascii="ＭＳ 明朝" w:hAnsi="ＭＳ 明朝" w:hint="eastAsia"/>
          <w:sz w:val="22"/>
          <w:szCs w:val="22"/>
        </w:rPr>
        <w:t>株式会社ツクリエ</w:t>
      </w:r>
    </w:p>
    <w:p w14:paraId="6B38F832" w14:textId="09200F6F" w:rsidR="00EF57DD" w:rsidRPr="002563CD" w:rsidRDefault="007A3713" w:rsidP="00352295">
      <w:pPr>
        <w:spacing w:line="276" w:lineRule="auto"/>
        <w:ind w:firstLineChars="100" w:firstLine="203"/>
        <w:rPr>
          <w:rFonts w:ascii="ＭＳ 明朝" w:hAnsi="ＭＳ 明朝"/>
          <w:sz w:val="22"/>
          <w:szCs w:val="22"/>
          <w:lang w:eastAsia="zh-CN"/>
        </w:rPr>
      </w:pPr>
      <w:r w:rsidRPr="002563CD">
        <w:rPr>
          <w:rFonts w:asciiTheme="minorEastAsia" w:eastAsiaTheme="minorEastAsia" w:hAnsiTheme="minorEastAsia" w:hint="eastAsia"/>
          <w:sz w:val="22"/>
          <w:szCs w:val="22"/>
        </w:rPr>
        <w:t xml:space="preserve">代表取締役　</w:t>
      </w:r>
      <w:r w:rsidR="00864E1D" w:rsidRPr="002563CD">
        <w:rPr>
          <w:rFonts w:ascii="ＭＳ 明朝" w:hAnsi="ＭＳ 明朝" w:hint="eastAsia"/>
          <w:sz w:val="22"/>
          <w:szCs w:val="22"/>
          <w:lang w:eastAsia="zh-CN"/>
        </w:rPr>
        <w:t>鈴木　英樹　様</w:t>
      </w:r>
    </w:p>
    <w:p w14:paraId="039689B5" w14:textId="77777777" w:rsidR="00CA3C8C" w:rsidRPr="002563CD" w:rsidRDefault="00CA3C8C" w:rsidP="00CA3C8C">
      <w:pPr>
        <w:spacing w:line="276" w:lineRule="auto"/>
        <w:ind w:firstLineChars="1779" w:firstLine="4394"/>
        <w:rPr>
          <w:rFonts w:ascii="ＭＳ 明朝" w:hAnsi="ＭＳ 明朝"/>
          <w:kern w:val="0"/>
          <w:sz w:val="22"/>
          <w:szCs w:val="22"/>
          <w:lang w:eastAsia="zh-CN"/>
        </w:rPr>
      </w:pPr>
      <w:r w:rsidRPr="002563CD">
        <w:rPr>
          <w:rFonts w:ascii="ＭＳ 明朝" w:hAnsi="ＭＳ 明朝" w:hint="eastAsia"/>
          <w:spacing w:val="22"/>
          <w:kern w:val="0"/>
          <w:sz w:val="22"/>
          <w:szCs w:val="22"/>
          <w:fitText w:val="1015" w:id="1982583808"/>
          <w:lang w:eastAsia="zh-CN"/>
        </w:rPr>
        <w:t>郵便番</w:t>
      </w:r>
      <w:r w:rsidRPr="002563CD">
        <w:rPr>
          <w:rFonts w:ascii="ＭＳ 明朝" w:hAnsi="ＭＳ 明朝" w:hint="eastAsia"/>
          <w:spacing w:val="1"/>
          <w:kern w:val="0"/>
          <w:sz w:val="22"/>
          <w:szCs w:val="22"/>
          <w:fitText w:val="1015" w:id="1982583808"/>
          <w:lang w:eastAsia="zh-CN"/>
        </w:rPr>
        <w:t>号</w:t>
      </w:r>
      <w:r w:rsidRPr="002563CD">
        <w:rPr>
          <w:rFonts w:ascii="ＭＳ 明朝" w:hAnsi="ＭＳ 明朝" w:hint="eastAsia"/>
          <w:kern w:val="0"/>
          <w:sz w:val="22"/>
          <w:szCs w:val="22"/>
          <w:lang w:eastAsia="zh-CN"/>
        </w:rPr>
        <w:t xml:space="preserve">　（〒　　　－　　　　）</w:t>
      </w:r>
    </w:p>
    <w:p w14:paraId="412D9BD4" w14:textId="77777777" w:rsidR="000E3A8C" w:rsidRPr="002563CD" w:rsidRDefault="000E3A8C" w:rsidP="000E3A8C">
      <w:pPr>
        <w:spacing w:line="276" w:lineRule="auto"/>
        <w:ind w:firstLineChars="2165" w:firstLine="4395"/>
        <w:rPr>
          <w:rFonts w:ascii="ＭＳ 明朝" w:hAnsi="ＭＳ 明朝"/>
          <w:kern w:val="0"/>
          <w:sz w:val="22"/>
          <w:szCs w:val="22"/>
        </w:rPr>
      </w:pPr>
      <w:r w:rsidRPr="002563CD">
        <w:rPr>
          <w:rFonts w:ascii="ＭＳ 明朝" w:hAnsi="ＭＳ 明朝" w:hint="eastAsia"/>
          <w:kern w:val="0"/>
          <w:sz w:val="22"/>
          <w:szCs w:val="22"/>
        </w:rPr>
        <w:t>住　　　所</w:t>
      </w:r>
    </w:p>
    <w:p w14:paraId="344C1940" w14:textId="1F38E0FE" w:rsidR="00710BE0" w:rsidRPr="002563CD" w:rsidRDefault="000E3A8C" w:rsidP="000E3A8C">
      <w:pPr>
        <w:spacing w:line="276" w:lineRule="auto"/>
        <w:ind w:firstLineChars="2165" w:firstLine="4395"/>
        <w:rPr>
          <w:rFonts w:ascii="ＭＳ 明朝" w:hAnsi="ＭＳ 明朝"/>
          <w:sz w:val="22"/>
          <w:szCs w:val="22"/>
        </w:rPr>
      </w:pPr>
      <w:r w:rsidRPr="002563CD">
        <w:rPr>
          <w:rFonts w:ascii="ＭＳ 明朝" w:hAnsi="ＭＳ 明朝" w:hint="eastAsia"/>
          <w:kern w:val="0"/>
          <w:sz w:val="22"/>
          <w:szCs w:val="22"/>
        </w:rPr>
        <w:t>氏　　　名</w:t>
      </w:r>
      <w:r w:rsidR="00025DB7" w:rsidRPr="002563CD">
        <w:rPr>
          <w:rFonts w:ascii="ＭＳ 明朝" w:hAnsi="ＭＳ 明朝" w:hint="eastAsia"/>
          <w:kern w:val="0"/>
          <w:sz w:val="22"/>
          <w:szCs w:val="22"/>
        </w:rPr>
        <w:t>※</w:t>
      </w:r>
      <w:r w:rsidRPr="002563CD">
        <w:rPr>
          <w:rStyle w:val="a9"/>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00025DB7" w:rsidRPr="002563CD">
        <w:rPr>
          <w:rStyle w:val="a9"/>
          <w:rFonts w:hint="eastAsia"/>
          <w:sz w:val="22"/>
          <w:szCs w:val="22"/>
        </w:rPr>
        <w:t xml:space="preserve">　</w:t>
      </w:r>
    </w:p>
    <w:p w14:paraId="15EF567D" w14:textId="77777777" w:rsidR="00025DB7" w:rsidRPr="002563CD" w:rsidRDefault="00025DB7" w:rsidP="00EF57DD">
      <w:pPr>
        <w:spacing w:line="252" w:lineRule="auto"/>
        <w:rPr>
          <w:rFonts w:ascii="ＭＳ 明朝" w:hAnsi="ＭＳ 明朝"/>
          <w:sz w:val="22"/>
          <w:szCs w:val="22"/>
        </w:rPr>
      </w:pPr>
    </w:p>
    <w:p w14:paraId="19D5B595" w14:textId="1D4327D7" w:rsidR="00025DB7" w:rsidRPr="002563CD" w:rsidRDefault="00025DB7" w:rsidP="00025DB7">
      <w:pPr>
        <w:spacing w:line="180" w:lineRule="exact"/>
        <w:ind w:left="4677" w:hangingChars="2304" w:hanging="4677"/>
        <w:rPr>
          <w:rFonts w:ascii="ＭＳ 明朝" w:hAnsi="ＭＳ 明朝"/>
          <w:sz w:val="18"/>
          <w:szCs w:val="18"/>
        </w:rPr>
      </w:pPr>
      <w:r w:rsidRPr="002563CD">
        <w:rPr>
          <w:rFonts w:ascii="ＭＳ 明朝" w:hAnsi="ＭＳ 明朝" w:hint="eastAsia"/>
          <w:sz w:val="22"/>
          <w:szCs w:val="22"/>
        </w:rPr>
        <w:t xml:space="preserve">　　　　　　　　　　　　　　　　　　　　　　</w:t>
      </w:r>
      <w:r w:rsidRPr="002563CD">
        <w:rPr>
          <w:rFonts w:ascii="ＭＳ 明朝" w:hAnsi="ＭＳ 明朝" w:hint="eastAsia"/>
          <w:sz w:val="18"/>
          <w:szCs w:val="18"/>
        </w:rPr>
        <w:t>※</w:t>
      </w:r>
      <w:r w:rsidR="00676892" w:rsidRPr="002563CD">
        <w:rPr>
          <w:rFonts w:ascii="ＭＳ 明朝" w:hAnsi="ＭＳ 明朝" w:hint="eastAsia"/>
          <w:sz w:val="18"/>
          <w:szCs w:val="18"/>
        </w:rPr>
        <w:t>202</w:t>
      </w:r>
      <w:r w:rsidR="00600EF7">
        <w:rPr>
          <w:rFonts w:ascii="ＭＳ 明朝" w:hAnsi="ＭＳ 明朝" w:hint="eastAsia"/>
          <w:sz w:val="18"/>
          <w:szCs w:val="18"/>
        </w:rPr>
        <w:t>2</w:t>
      </w:r>
      <w:r w:rsidR="00676892" w:rsidRPr="002563CD">
        <w:rPr>
          <w:rFonts w:ascii="ＭＳ 明朝" w:hAnsi="ＭＳ 明朝" w:hint="eastAsia"/>
          <w:sz w:val="18"/>
          <w:szCs w:val="18"/>
        </w:rPr>
        <w:t>年</w:t>
      </w:r>
      <w:r w:rsidRPr="002563CD">
        <w:rPr>
          <w:rFonts w:ascii="ＭＳ 明朝" w:hAnsi="ＭＳ 明朝" w:hint="eastAsia"/>
          <w:sz w:val="18"/>
          <w:szCs w:val="18"/>
        </w:rPr>
        <w:t>4月1日以降に起業している場合で、個人事業主の場合は屋号及び個人名、法人の場合は法人名及び代表者名を記載してください。</w:t>
      </w:r>
    </w:p>
    <w:p w14:paraId="36A3C323" w14:textId="77777777" w:rsidR="003E38B8" w:rsidRPr="002563CD" w:rsidRDefault="003E38B8" w:rsidP="003E38B8">
      <w:pPr>
        <w:spacing w:line="180" w:lineRule="exact"/>
        <w:ind w:leftChars="2300" w:left="4446" w:hangingChars="4" w:hanging="7"/>
        <w:rPr>
          <w:rFonts w:ascii="ＭＳ 明朝" w:hAnsi="ＭＳ 明朝"/>
          <w:sz w:val="18"/>
          <w:szCs w:val="18"/>
        </w:rPr>
      </w:pPr>
      <w:r w:rsidRPr="002563CD">
        <w:rPr>
          <w:rFonts w:ascii="ＭＳ 明朝" w:hAnsi="ＭＳ 明朝" w:hint="eastAsia"/>
          <w:sz w:val="18"/>
          <w:szCs w:val="18"/>
        </w:rPr>
        <w:t>※省略せず開業届又は登記簿通りの正式名を記載してください。</w:t>
      </w:r>
    </w:p>
    <w:p w14:paraId="4381DD6C" w14:textId="77777777" w:rsidR="00EF57DD" w:rsidRPr="002563CD" w:rsidRDefault="00EF57DD" w:rsidP="00EF57DD">
      <w:pPr>
        <w:spacing w:line="252" w:lineRule="auto"/>
        <w:rPr>
          <w:rFonts w:ascii="ＭＳ 明朝" w:hAnsi="ＭＳ 明朝"/>
          <w:sz w:val="22"/>
          <w:szCs w:val="22"/>
        </w:rPr>
      </w:pPr>
    </w:p>
    <w:p w14:paraId="68184B8D" w14:textId="345C35FA" w:rsidR="00EF57DD" w:rsidRPr="002563CD" w:rsidRDefault="0012358D" w:rsidP="0025628D">
      <w:pPr>
        <w:spacing w:line="252" w:lineRule="auto"/>
        <w:jc w:val="center"/>
        <w:rPr>
          <w:rFonts w:ascii="ＭＳ 明朝" w:hAnsi="ＭＳ 明朝"/>
          <w:sz w:val="22"/>
          <w:szCs w:val="22"/>
        </w:rPr>
      </w:pPr>
      <w:r w:rsidRPr="002563CD">
        <w:rPr>
          <w:rFonts w:hint="eastAsia"/>
          <w:sz w:val="22"/>
          <w:szCs w:val="22"/>
        </w:rPr>
        <w:t>２０２</w:t>
      </w:r>
      <w:r w:rsidR="00600EF7">
        <w:rPr>
          <w:rFonts w:hint="eastAsia"/>
          <w:sz w:val="22"/>
          <w:szCs w:val="22"/>
        </w:rPr>
        <w:t>２</w:t>
      </w:r>
      <w:r w:rsidR="000E3A8C" w:rsidRPr="002563CD">
        <w:rPr>
          <w:rFonts w:hint="eastAsia"/>
          <w:sz w:val="22"/>
          <w:szCs w:val="22"/>
        </w:rPr>
        <w:t>年度あいちスタートアップ創業支援事業費補助金（起業支援金）</w:t>
      </w:r>
      <w:r w:rsidR="00E36928" w:rsidRPr="002563CD">
        <w:rPr>
          <w:rFonts w:ascii="ＭＳ 明朝" w:hAnsi="ＭＳ 明朝" w:hint="eastAsia"/>
          <w:sz w:val="22"/>
          <w:szCs w:val="22"/>
        </w:rPr>
        <w:t>交付申請書</w:t>
      </w:r>
    </w:p>
    <w:p w14:paraId="07175FD4" w14:textId="77777777" w:rsidR="00EF57DD" w:rsidRPr="002563CD" w:rsidRDefault="00EF57DD" w:rsidP="00EF57DD">
      <w:pPr>
        <w:spacing w:line="252" w:lineRule="auto"/>
        <w:rPr>
          <w:rFonts w:ascii="ＭＳ 明朝" w:hAnsi="ＭＳ 明朝"/>
          <w:sz w:val="22"/>
          <w:szCs w:val="22"/>
        </w:rPr>
      </w:pPr>
    </w:p>
    <w:p w14:paraId="26C4084E" w14:textId="508F8D9D" w:rsidR="00EF57DD" w:rsidRPr="002563CD" w:rsidRDefault="00EF57DD" w:rsidP="00EF57DD">
      <w:pPr>
        <w:spacing w:line="252" w:lineRule="auto"/>
        <w:rPr>
          <w:rFonts w:ascii="ＭＳ 明朝" w:hAnsi="ＭＳ 明朝"/>
          <w:sz w:val="22"/>
          <w:szCs w:val="22"/>
        </w:rPr>
      </w:pPr>
      <w:r w:rsidRPr="002563CD">
        <w:rPr>
          <w:rFonts w:ascii="ＭＳ 明朝" w:hAnsi="ＭＳ 明朝" w:hint="eastAsia"/>
          <w:sz w:val="22"/>
          <w:szCs w:val="22"/>
        </w:rPr>
        <w:t xml:space="preserve">　</w:t>
      </w:r>
      <w:r w:rsidR="0012358D" w:rsidRPr="002563CD">
        <w:rPr>
          <w:rFonts w:ascii="ＭＳ 明朝" w:hAnsi="ＭＳ 明朝" w:hint="eastAsia"/>
          <w:sz w:val="22"/>
          <w:szCs w:val="22"/>
        </w:rPr>
        <w:t>２０２</w:t>
      </w:r>
      <w:r w:rsidR="00600EF7">
        <w:rPr>
          <w:rFonts w:ascii="ＭＳ 明朝" w:hAnsi="ＭＳ 明朝" w:hint="eastAsia"/>
          <w:sz w:val="22"/>
          <w:szCs w:val="22"/>
        </w:rPr>
        <w:t>２</w:t>
      </w:r>
      <w:r w:rsidR="005E488A" w:rsidRPr="002563CD">
        <w:rPr>
          <w:rFonts w:hint="eastAsia"/>
          <w:sz w:val="22"/>
          <w:szCs w:val="22"/>
        </w:rPr>
        <w:t>年度あいちスタートアップ創業支援事業費補助金（起業支援金）</w:t>
      </w:r>
      <w:r w:rsidRPr="002563CD">
        <w:rPr>
          <w:rFonts w:ascii="ＭＳ 明朝" w:hAnsi="ＭＳ 明朝" w:hint="eastAsia"/>
          <w:sz w:val="22"/>
          <w:szCs w:val="22"/>
        </w:rPr>
        <w:t>の交付を受けたいので、</w:t>
      </w:r>
      <w:r w:rsidR="005E488A" w:rsidRPr="002563CD">
        <w:rPr>
          <w:rFonts w:hint="eastAsia"/>
          <w:sz w:val="22"/>
          <w:szCs w:val="22"/>
        </w:rPr>
        <w:t>あいちスタートアップ創業支援事業費補助金（起業支援金）</w:t>
      </w:r>
      <w:r w:rsidR="005E488A" w:rsidRPr="002563CD">
        <w:rPr>
          <w:rFonts w:ascii="ＭＳ 明朝" w:hAnsi="ＭＳ 明朝" w:hint="eastAsia"/>
          <w:sz w:val="22"/>
          <w:szCs w:val="22"/>
        </w:rPr>
        <w:t>交付要領第７条第１項の規定により、関係書類を</w:t>
      </w:r>
      <w:r w:rsidRPr="002563CD">
        <w:rPr>
          <w:rFonts w:ascii="ＭＳ 明朝" w:hAnsi="ＭＳ 明朝" w:hint="eastAsia"/>
          <w:sz w:val="22"/>
          <w:szCs w:val="22"/>
        </w:rPr>
        <w:t>添えて申請します。</w:t>
      </w:r>
      <w:r w:rsidR="005E488A" w:rsidRPr="002563CD">
        <w:rPr>
          <w:rFonts w:ascii="ＭＳ 明朝" w:hAnsi="ＭＳ 明朝" w:hint="eastAsia"/>
          <w:sz w:val="22"/>
          <w:szCs w:val="22"/>
        </w:rPr>
        <w:t>また、下記の誓約が虚偽であり又はこれに反したことにより当方が不利益を被ることとなっても、一切異議は申し立てないことを誓約します。</w:t>
      </w:r>
    </w:p>
    <w:p w14:paraId="497F6C55" w14:textId="77777777" w:rsidR="00CA3C8C" w:rsidRPr="002563CD" w:rsidRDefault="00CA3C8C" w:rsidP="00EF57DD">
      <w:pPr>
        <w:spacing w:line="252" w:lineRule="auto"/>
        <w:rPr>
          <w:rFonts w:ascii="ＭＳ 明朝" w:hAnsi="ＭＳ 明朝"/>
          <w:sz w:val="22"/>
          <w:szCs w:val="22"/>
        </w:rPr>
      </w:pPr>
    </w:p>
    <w:p w14:paraId="386BC41C" w14:textId="77777777" w:rsidR="00CA3C8C" w:rsidRPr="002563CD" w:rsidRDefault="00EF57DD" w:rsidP="00007CE6">
      <w:pPr>
        <w:pStyle w:val="a7"/>
        <w:spacing w:line="252" w:lineRule="auto"/>
        <w:rPr>
          <w:rFonts w:ascii="ＭＳ 明朝" w:hAnsi="ＭＳ 明朝"/>
        </w:rPr>
      </w:pPr>
      <w:r w:rsidRPr="002563CD">
        <w:rPr>
          <w:rFonts w:ascii="ＭＳ 明朝" w:hAnsi="ＭＳ 明朝" w:hint="eastAsia"/>
        </w:rPr>
        <w:t>記</w:t>
      </w:r>
    </w:p>
    <w:p w14:paraId="194F27BD" w14:textId="77777777" w:rsidR="00007CE6" w:rsidRPr="002563CD" w:rsidRDefault="00007CE6" w:rsidP="004B040D">
      <w:pPr>
        <w:spacing w:line="340" w:lineRule="exact"/>
        <w:rPr>
          <w:szCs w:val="22"/>
        </w:rPr>
      </w:pPr>
    </w:p>
    <w:tbl>
      <w:tblPr>
        <w:tblStyle w:val="ac"/>
        <w:tblpPr w:leftFromText="142" w:rightFromText="142" w:vertAnchor="text" w:horzAnchor="margin" w:tblpXSpec="right" w:tblpY="51"/>
        <w:tblW w:w="0" w:type="auto"/>
        <w:tblLook w:val="04A0" w:firstRow="1" w:lastRow="0" w:firstColumn="1" w:lastColumn="0" w:noHBand="0" w:noVBand="1"/>
      </w:tblPr>
      <w:tblGrid>
        <w:gridCol w:w="6234"/>
      </w:tblGrid>
      <w:tr w:rsidR="00FF7D61" w:rsidRPr="002563CD" w14:paraId="789F51F6" w14:textId="77777777" w:rsidTr="0025628D">
        <w:tc>
          <w:tcPr>
            <w:tcW w:w="6234" w:type="dxa"/>
          </w:tcPr>
          <w:p w14:paraId="0CB42EAB" w14:textId="77777777" w:rsidR="00FF7D61" w:rsidRPr="002563CD" w:rsidRDefault="00FF7D61" w:rsidP="00FF7D61">
            <w:pPr>
              <w:spacing w:line="340" w:lineRule="exact"/>
              <w:rPr>
                <w:szCs w:val="22"/>
              </w:rPr>
            </w:pPr>
          </w:p>
          <w:p w14:paraId="776F01A7" w14:textId="77777777" w:rsidR="00FF7D61" w:rsidRPr="002563CD" w:rsidRDefault="00FF7D61" w:rsidP="00FF7D61">
            <w:pPr>
              <w:spacing w:line="340" w:lineRule="exact"/>
              <w:rPr>
                <w:szCs w:val="22"/>
              </w:rPr>
            </w:pPr>
          </w:p>
        </w:tc>
      </w:tr>
    </w:tbl>
    <w:p w14:paraId="13183298" w14:textId="77777777" w:rsidR="00FF7D61" w:rsidRPr="002563CD" w:rsidRDefault="00CA3C8C" w:rsidP="004B040D">
      <w:pPr>
        <w:spacing w:line="340" w:lineRule="exact"/>
        <w:rPr>
          <w:szCs w:val="22"/>
        </w:rPr>
      </w:pPr>
      <w:r w:rsidRPr="002563CD">
        <w:rPr>
          <w:rFonts w:hint="eastAsia"/>
          <w:szCs w:val="22"/>
        </w:rPr>
        <w:t xml:space="preserve">１　</w:t>
      </w:r>
      <w:r w:rsidRPr="002563CD">
        <w:rPr>
          <w:rFonts w:hint="eastAsia"/>
          <w:sz w:val="22"/>
        </w:rPr>
        <w:t>事業名</w:t>
      </w:r>
      <w:r w:rsidR="00FF7D61" w:rsidRPr="002563CD">
        <w:rPr>
          <w:rFonts w:hint="eastAsia"/>
          <w:szCs w:val="22"/>
        </w:rPr>
        <w:t xml:space="preserve">　　</w:t>
      </w:r>
    </w:p>
    <w:p w14:paraId="2259BE2C" w14:textId="77777777" w:rsidR="00EF57DD" w:rsidRPr="002563CD" w:rsidRDefault="00516357">
      <w:pPr>
        <w:spacing w:line="180" w:lineRule="exact"/>
        <w:rPr>
          <w:rFonts w:ascii="ＭＳ 明朝" w:hAnsi="ＭＳ 明朝"/>
          <w:sz w:val="18"/>
          <w:szCs w:val="18"/>
        </w:rPr>
      </w:pPr>
      <w:r w:rsidRPr="002563CD">
        <w:rPr>
          <w:rFonts w:ascii="ＭＳ 明朝" w:hAnsi="ＭＳ 明朝" w:hint="eastAsia"/>
          <w:sz w:val="18"/>
          <w:szCs w:val="18"/>
        </w:rPr>
        <w:t xml:space="preserve">　（</w:t>
      </w:r>
      <w:r w:rsidR="00FF7D61" w:rsidRPr="002563CD">
        <w:rPr>
          <w:rFonts w:ascii="ＭＳ 明朝" w:hAnsi="ＭＳ 明朝" w:hint="eastAsia"/>
          <w:sz w:val="18"/>
          <w:szCs w:val="18"/>
        </w:rPr>
        <w:t>事業内容を的確に表現し、</w:t>
      </w:r>
    </w:p>
    <w:p w14:paraId="67E1665D" w14:textId="77777777" w:rsidR="00FF7D61" w:rsidRPr="002563CD" w:rsidRDefault="00FF7D61" w:rsidP="00FF7D61">
      <w:pPr>
        <w:spacing w:line="180" w:lineRule="exact"/>
        <w:rPr>
          <w:rFonts w:ascii="ＭＳ 明朝" w:hAnsi="ＭＳ 明朝"/>
          <w:sz w:val="18"/>
          <w:szCs w:val="18"/>
        </w:rPr>
      </w:pPr>
      <w:r w:rsidRPr="002563CD">
        <w:rPr>
          <w:rFonts w:ascii="ＭＳ 明朝" w:hAnsi="ＭＳ 明朝" w:hint="eastAsia"/>
          <w:sz w:val="18"/>
          <w:szCs w:val="18"/>
        </w:rPr>
        <w:t xml:space="preserve">　　 簡潔（30</w:t>
      </w:r>
      <w:r w:rsidR="00085E5B" w:rsidRPr="002563CD">
        <w:rPr>
          <w:rFonts w:ascii="ＭＳ 明朝" w:hAnsi="ＭＳ 明朝" w:hint="eastAsia"/>
          <w:sz w:val="18"/>
          <w:szCs w:val="18"/>
        </w:rPr>
        <w:t>字程度）に</w:t>
      </w:r>
    </w:p>
    <w:p w14:paraId="4D20E975" w14:textId="77777777" w:rsidR="00FF7D61" w:rsidRPr="002563CD" w:rsidRDefault="00FF7D61" w:rsidP="00FF7D61">
      <w:pPr>
        <w:spacing w:line="180" w:lineRule="exact"/>
        <w:rPr>
          <w:rFonts w:ascii="ＭＳ 明朝" w:hAnsi="ＭＳ 明朝"/>
          <w:sz w:val="18"/>
          <w:szCs w:val="18"/>
        </w:rPr>
      </w:pPr>
      <w:r w:rsidRPr="002563CD">
        <w:rPr>
          <w:rFonts w:ascii="ＭＳ 明朝" w:hAnsi="ＭＳ 明朝" w:hint="eastAsia"/>
          <w:sz w:val="18"/>
          <w:szCs w:val="18"/>
        </w:rPr>
        <w:t xml:space="preserve">　　 記載してください。</w:t>
      </w:r>
      <w:r w:rsidR="00516357" w:rsidRPr="002563CD">
        <w:rPr>
          <w:rFonts w:ascii="ＭＳ 明朝" w:hAnsi="ＭＳ 明朝" w:hint="eastAsia"/>
          <w:sz w:val="18"/>
          <w:szCs w:val="18"/>
        </w:rPr>
        <w:t>）</w:t>
      </w:r>
    </w:p>
    <w:tbl>
      <w:tblPr>
        <w:tblStyle w:val="ac"/>
        <w:tblpPr w:leftFromText="142" w:rightFromText="142" w:vertAnchor="text" w:horzAnchor="page" w:tblpX="4241" w:tblpY="209"/>
        <w:tblW w:w="0" w:type="auto"/>
        <w:tblLook w:val="04A0" w:firstRow="1" w:lastRow="0" w:firstColumn="1" w:lastColumn="0" w:noHBand="0" w:noVBand="1"/>
      </w:tblPr>
      <w:tblGrid>
        <w:gridCol w:w="2126"/>
      </w:tblGrid>
      <w:tr w:rsidR="003F7049" w:rsidRPr="002563CD" w14:paraId="29A56B7A" w14:textId="77777777" w:rsidTr="0025628D">
        <w:trPr>
          <w:trHeight w:val="463"/>
        </w:trPr>
        <w:tc>
          <w:tcPr>
            <w:tcW w:w="2126" w:type="dxa"/>
            <w:vAlign w:val="center"/>
          </w:tcPr>
          <w:p w14:paraId="02A90805" w14:textId="77777777" w:rsidR="003F7049" w:rsidRPr="002563CD" w:rsidRDefault="003F7049" w:rsidP="002A5092">
            <w:pPr>
              <w:spacing w:line="240" w:lineRule="exact"/>
              <w:jc w:val="right"/>
              <w:rPr>
                <w:rFonts w:ascii="ＭＳ 明朝" w:hAnsi="ＭＳ 明朝"/>
                <w:sz w:val="22"/>
                <w:szCs w:val="22"/>
              </w:rPr>
            </w:pPr>
            <w:r w:rsidRPr="002563CD">
              <w:rPr>
                <w:rFonts w:hint="eastAsia"/>
                <w:szCs w:val="22"/>
              </w:rPr>
              <w:t>円</w:t>
            </w:r>
          </w:p>
        </w:tc>
      </w:tr>
    </w:tbl>
    <w:p w14:paraId="4A1901FC" w14:textId="77777777" w:rsidR="00516357" w:rsidRPr="002563CD" w:rsidRDefault="00CA3C8C" w:rsidP="00516357">
      <w:pPr>
        <w:spacing w:beforeLines="50" w:before="145" w:line="240" w:lineRule="exact"/>
        <w:rPr>
          <w:rFonts w:ascii="ＭＳ 明朝" w:hAnsi="ＭＳ 明朝"/>
          <w:sz w:val="22"/>
          <w:szCs w:val="22"/>
        </w:rPr>
      </w:pPr>
      <w:r w:rsidRPr="002563CD">
        <w:rPr>
          <w:rFonts w:ascii="ＭＳ 明朝" w:hAnsi="ＭＳ 明朝" w:hint="eastAsia"/>
          <w:sz w:val="22"/>
          <w:szCs w:val="22"/>
        </w:rPr>
        <w:t>２　補助金交付</w:t>
      </w:r>
      <w:r w:rsidR="00EF57DD" w:rsidRPr="002563CD">
        <w:rPr>
          <w:rFonts w:ascii="ＭＳ 明朝" w:hAnsi="ＭＳ 明朝" w:hint="eastAsia"/>
          <w:sz w:val="22"/>
          <w:szCs w:val="22"/>
        </w:rPr>
        <w:t>申請額</w:t>
      </w:r>
    </w:p>
    <w:p w14:paraId="3C6E0926" w14:textId="378CAD83" w:rsidR="00F80D3E" w:rsidRPr="002563CD" w:rsidRDefault="00516357" w:rsidP="00516357">
      <w:pPr>
        <w:spacing w:line="180" w:lineRule="exact"/>
        <w:rPr>
          <w:rFonts w:ascii="ＭＳ 明朝" w:hAnsi="ＭＳ 明朝"/>
          <w:sz w:val="18"/>
          <w:szCs w:val="18"/>
          <w:lang w:eastAsia="zh-CN"/>
        </w:rPr>
      </w:pPr>
      <w:r w:rsidRPr="002563CD">
        <w:rPr>
          <w:rFonts w:ascii="ＭＳ 明朝" w:hAnsi="ＭＳ 明朝" w:hint="eastAsia"/>
          <w:sz w:val="22"/>
          <w:szCs w:val="22"/>
          <w:lang w:eastAsia="zh-CN"/>
        </w:rPr>
        <w:t xml:space="preserve">　</w:t>
      </w:r>
      <w:r w:rsidR="00F80D3E" w:rsidRPr="002563CD">
        <w:rPr>
          <w:rFonts w:ascii="ＭＳ 明朝" w:hAnsi="ＭＳ 明朝" w:hint="eastAsia"/>
          <w:sz w:val="18"/>
          <w:szCs w:val="18"/>
          <w:lang w:eastAsia="zh-CN"/>
        </w:rPr>
        <w:t xml:space="preserve">（様式第１－３　</w:t>
      </w:r>
      <w:r w:rsidR="009571A0" w:rsidRPr="002563CD">
        <w:rPr>
          <w:rFonts w:ascii="ＭＳ 明朝" w:hAnsi="ＭＳ 明朝" w:hint="eastAsia"/>
          <w:sz w:val="18"/>
          <w:szCs w:val="18"/>
        </w:rPr>
        <w:t>６</w:t>
      </w:r>
      <w:r w:rsidR="00F80D3E" w:rsidRPr="002563CD">
        <w:rPr>
          <w:rFonts w:ascii="ＭＳ 明朝" w:hAnsi="ＭＳ 明朝" w:hint="eastAsia"/>
          <w:sz w:val="18"/>
          <w:szCs w:val="18"/>
          <w:lang w:eastAsia="zh-CN"/>
        </w:rPr>
        <w:t>資金計画</w:t>
      </w:r>
    </w:p>
    <w:p w14:paraId="6461C028" w14:textId="5D98AB54" w:rsidR="00F80D3E" w:rsidRPr="002563CD" w:rsidRDefault="00F80D3E" w:rsidP="00F80D3E">
      <w:pPr>
        <w:spacing w:line="180" w:lineRule="exact"/>
        <w:ind w:firstLineChars="200" w:firstLine="326"/>
        <w:rPr>
          <w:rFonts w:ascii="ＭＳ 明朝" w:hAnsi="ＭＳ 明朝"/>
          <w:sz w:val="18"/>
          <w:szCs w:val="18"/>
        </w:rPr>
      </w:pPr>
      <w:r w:rsidRPr="002563CD">
        <w:rPr>
          <w:rFonts w:ascii="ＭＳ 明朝" w:hAnsi="ＭＳ 明朝" w:hint="eastAsia"/>
          <w:sz w:val="18"/>
          <w:szCs w:val="18"/>
        </w:rPr>
        <w:t>(1)</w:t>
      </w:r>
      <w:r w:rsidR="009571A0" w:rsidRPr="002563CD">
        <w:rPr>
          <w:rFonts w:ascii="ＭＳ 明朝" w:hAnsi="ＭＳ 明朝" w:hint="eastAsia"/>
          <w:sz w:val="18"/>
          <w:szCs w:val="18"/>
        </w:rPr>
        <w:t>補</w:t>
      </w:r>
      <w:r w:rsidR="00516357" w:rsidRPr="002563CD">
        <w:rPr>
          <w:rFonts w:ascii="ＭＳ 明朝" w:hAnsi="ＭＳ 明朝" w:hint="eastAsia"/>
          <w:sz w:val="18"/>
          <w:szCs w:val="18"/>
        </w:rPr>
        <w:t>助金交付申請額を記載</w:t>
      </w:r>
    </w:p>
    <w:p w14:paraId="1515B811" w14:textId="77777777" w:rsidR="00EF57DD" w:rsidRPr="002563CD" w:rsidRDefault="00516357" w:rsidP="003F7049">
      <w:pPr>
        <w:spacing w:line="180" w:lineRule="exact"/>
        <w:ind w:firstLineChars="200" w:firstLine="326"/>
        <w:rPr>
          <w:rFonts w:ascii="ＭＳ 明朝" w:hAnsi="ＭＳ 明朝"/>
          <w:sz w:val="22"/>
          <w:szCs w:val="22"/>
        </w:rPr>
      </w:pPr>
      <w:r w:rsidRPr="002563CD">
        <w:rPr>
          <w:rFonts w:ascii="ＭＳ 明朝" w:hAnsi="ＭＳ 明朝" w:hint="eastAsia"/>
          <w:sz w:val="18"/>
          <w:szCs w:val="18"/>
        </w:rPr>
        <w:t>してください）</w:t>
      </w:r>
    </w:p>
    <w:tbl>
      <w:tblPr>
        <w:tblStyle w:val="ac"/>
        <w:tblpPr w:leftFromText="142" w:rightFromText="142" w:vertAnchor="text" w:horzAnchor="page" w:tblpX="4241" w:tblpY="216"/>
        <w:tblW w:w="0" w:type="auto"/>
        <w:tblLook w:val="04A0" w:firstRow="1" w:lastRow="0" w:firstColumn="1" w:lastColumn="0" w:noHBand="0" w:noVBand="1"/>
      </w:tblPr>
      <w:tblGrid>
        <w:gridCol w:w="2405"/>
      </w:tblGrid>
      <w:tr w:rsidR="003F7049" w:rsidRPr="002563CD" w14:paraId="15814A38" w14:textId="77777777" w:rsidTr="0025628D">
        <w:trPr>
          <w:trHeight w:val="463"/>
        </w:trPr>
        <w:tc>
          <w:tcPr>
            <w:tcW w:w="2405" w:type="dxa"/>
            <w:vAlign w:val="center"/>
          </w:tcPr>
          <w:p w14:paraId="7D432F7A" w14:textId="77777777" w:rsidR="003F7049" w:rsidRPr="002563CD" w:rsidRDefault="00B3141D" w:rsidP="002A5092">
            <w:pPr>
              <w:spacing w:line="240" w:lineRule="exact"/>
              <w:jc w:val="right"/>
              <w:rPr>
                <w:rFonts w:ascii="ＭＳ 明朝" w:hAnsi="ＭＳ 明朝"/>
                <w:sz w:val="22"/>
                <w:szCs w:val="22"/>
              </w:rPr>
            </w:pPr>
            <w:r w:rsidRPr="002563CD">
              <w:rPr>
                <w:rFonts w:hint="eastAsia"/>
                <w:szCs w:val="22"/>
              </w:rPr>
              <w:t xml:space="preserve">年　　月　　</w:t>
            </w:r>
            <w:r w:rsidR="003F7049" w:rsidRPr="002563CD">
              <w:rPr>
                <w:rFonts w:hint="eastAsia"/>
                <w:szCs w:val="22"/>
              </w:rPr>
              <w:t>日</w:t>
            </w:r>
          </w:p>
        </w:tc>
      </w:tr>
    </w:tbl>
    <w:p w14:paraId="1C08F33A" w14:textId="36B6676C" w:rsidR="00EF57DD" w:rsidRPr="002563CD" w:rsidRDefault="004B040D" w:rsidP="003E38B8">
      <w:pPr>
        <w:spacing w:beforeLines="50" w:before="145" w:line="240" w:lineRule="exact"/>
        <w:rPr>
          <w:rFonts w:ascii="ＭＳ 明朝" w:hAnsi="ＭＳ 明朝"/>
          <w:sz w:val="22"/>
          <w:szCs w:val="22"/>
        </w:rPr>
      </w:pPr>
      <w:r w:rsidRPr="002563CD">
        <w:rPr>
          <w:rFonts w:ascii="ＭＳ 明朝" w:hAnsi="ＭＳ 明朝" w:hint="eastAsia"/>
          <w:sz w:val="22"/>
          <w:szCs w:val="22"/>
        </w:rPr>
        <w:t>３</w:t>
      </w:r>
      <w:r w:rsidR="00EF57DD" w:rsidRPr="002563CD">
        <w:rPr>
          <w:rFonts w:ascii="ＭＳ 明朝" w:hAnsi="ＭＳ 明朝" w:hint="eastAsia"/>
          <w:sz w:val="22"/>
          <w:szCs w:val="22"/>
        </w:rPr>
        <w:t xml:space="preserve">　事業完了予定年月日</w:t>
      </w:r>
    </w:p>
    <w:p w14:paraId="6C6D2AFE" w14:textId="2E38990D" w:rsidR="002A5092" w:rsidRPr="002563CD" w:rsidRDefault="002A5092" w:rsidP="002A5092">
      <w:pPr>
        <w:spacing w:line="180" w:lineRule="exact"/>
        <w:ind w:firstLineChars="100" w:firstLine="163"/>
        <w:rPr>
          <w:rFonts w:ascii="ＭＳ 明朝" w:eastAsia="SimSun" w:hAnsi="ＭＳ 明朝"/>
          <w:sz w:val="18"/>
          <w:szCs w:val="18"/>
          <w:lang w:eastAsia="zh-CN"/>
        </w:rPr>
      </w:pPr>
      <w:r w:rsidRPr="002563CD">
        <w:rPr>
          <w:rFonts w:ascii="ＭＳ 明朝" w:hAnsi="ＭＳ 明朝" w:hint="eastAsia"/>
          <w:sz w:val="18"/>
          <w:szCs w:val="18"/>
          <w:lang w:eastAsia="zh-CN"/>
        </w:rPr>
        <w:t>（</w:t>
      </w:r>
      <w:r w:rsidR="00D52CC7" w:rsidRPr="002563CD">
        <w:rPr>
          <w:rFonts w:ascii="ＭＳ 明朝" w:hAnsi="ＭＳ 明朝" w:hint="eastAsia"/>
          <w:sz w:val="18"/>
          <w:szCs w:val="18"/>
        </w:rPr>
        <w:t>202</w:t>
      </w:r>
      <w:r w:rsidR="00600EF7">
        <w:rPr>
          <w:rFonts w:ascii="ＭＳ 明朝" w:hAnsi="ＭＳ 明朝" w:hint="eastAsia"/>
          <w:sz w:val="18"/>
          <w:szCs w:val="18"/>
        </w:rPr>
        <w:t>3</w:t>
      </w:r>
      <w:r w:rsidRPr="002563CD">
        <w:rPr>
          <w:rFonts w:ascii="ＭＳ 明朝" w:hAnsi="ＭＳ 明朝" w:hint="eastAsia"/>
          <w:sz w:val="18"/>
          <w:szCs w:val="18"/>
          <w:lang w:eastAsia="zh-CN"/>
        </w:rPr>
        <w:t>年１月</w:t>
      </w:r>
      <w:r w:rsidR="00227EF1" w:rsidRPr="002563CD">
        <w:rPr>
          <w:rFonts w:ascii="ＭＳ 明朝" w:hAnsi="ＭＳ 明朝" w:hint="eastAsia"/>
          <w:sz w:val="18"/>
          <w:szCs w:val="18"/>
        </w:rPr>
        <w:t>31</w:t>
      </w:r>
      <w:r w:rsidRPr="002563CD">
        <w:rPr>
          <w:rFonts w:ascii="ＭＳ 明朝" w:hAnsi="ＭＳ 明朝" w:hint="eastAsia"/>
          <w:sz w:val="18"/>
          <w:szCs w:val="18"/>
          <w:lang w:eastAsia="zh-CN"/>
        </w:rPr>
        <w:t>日までの日</w:t>
      </w:r>
    </w:p>
    <w:p w14:paraId="0EAA719B" w14:textId="2DDCDA28" w:rsidR="0012358D" w:rsidRPr="002563CD" w:rsidRDefault="002A5092" w:rsidP="0025628D">
      <w:pPr>
        <w:spacing w:line="180" w:lineRule="exact"/>
        <w:ind w:firstLineChars="200" w:firstLine="326"/>
        <w:rPr>
          <w:rFonts w:ascii="ＭＳ 明朝" w:eastAsia="SimSun" w:hAnsi="ＭＳ 明朝"/>
          <w:sz w:val="18"/>
          <w:szCs w:val="18"/>
          <w:lang w:eastAsia="zh-CN"/>
        </w:rPr>
      </w:pPr>
      <w:r w:rsidRPr="002563CD">
        <w:rPr>
          <w:rFonts w:ascii="ＭＳ 明朝" w:hAnsi="ＭＳ 明朝" w:hint="eastAsia"/>
          <w:sz w:val="18"/>
          <w:szCs w:val="18"/>
          <w:lang w:eastAsia="zh-CN"/>
        </w:rPr>
        <w:t>を記載してください。</w:t>
      </w:r>
      <w:r w:rsidRPr="002563CD">
        <w:rPr>
          <w:rFonts w:ascii="ＭＳ 明朝" w:hAnsi="ＭＳ 明朝" w:hint="eastAsia"/>
          <w:sz w:val="18"/>
          <w:szCs w:val="18"/>
        </w:rPr>
        <w:t>）</w:t>
      </w:r>
    </w:p>
    <w:p w14:paraId="1E67CA58" w14:textId="77777777" w:rsidR="00F3677D" w:rsidRPr="002563CD" w:rsidRDefault="00025DB7" w:rsidP="00516357">
      <w:pPr>
        <w:spacing w:beforeLines="50" w:before="145" w:line="240" w:lineRule="exact"/>
        <w:rPr>
          <w:rFonts w:ascii="ＭＳ 明朝" w:hAnsi="ＭＳ 明朝"/>
          <w:sz w:val="22"/>
          <w:szCs w:val="22"/>
        </w:rPr>
      </w:pPr>
      <w:r w:rsidRPr="002563CD">
        <w:rPr>
          <w:rFonts w:ascii="ＭＳ 明朝" w:hAnsi="ＭＳ 明朝" w:hint="eastAsia"/>
          <w:sz w:val="22"/>
          <w:szCs w:val="22"/>
        </w:rPr>
        <w:t>４　誓約</w:t>
      </w:r>
    </w:p>
    <w:p w14:paraId="0ECA5662" w14:textId="6A89D511" w:rsidR="00025DB7" w:rsidRPr="002563CD" w:rsidRDefault="00025DB7" w:rsidP="009571A0">
      <w:pPr>
        <w:pStyle w:val="af5"/>
        <w:numPr>
          <w:ilvl w:val="0"/>
          <w:numId w:val="12"/>
        </w:numPr>
        <w:spacing w:line="180" w:lineRule="exact"/>
        <w:ind w:leftChars="0"/>
        <w:rPr>
          <w:rFonts w:ascii="ＭＳ 明朝" w:hAnsi="ＭＳ 明朝"/>
          <w:sz w:val="18"/>
          <w:szCs w:val="18"/>
        </w:rPr>
      </w:pPr>
      <w:r w:rsidRPr="002563CD">
        <w:rPr>
          <w:rFonts w:ascii="ＭＳ 明朝" w:hAnsi="ＭＳ 明朝" w:hint="eastAsia"/>
          <w:sz w:val="18"/>
          <w:szCs w:val="18"/>
        </w:rPr>
        <w:t>私又は設立される法人の役員が</w:t>
      </w:r>
      <w:r w:rsidR="007C4211" w:rsidRPr="002563CD">
        <w:rPr>
          <w:rFonts w:asciiTheme="minorEastAsia" w:eastAsiaTheme="minorEastAsia" w:hAnsiTheme="minorEastAsia" w:hint="eastAsia"/>
          <w:sz w:val="18"/>
          <w:szCs w:val="18"/>
        </w:rPr>
        <w:t>愛知県暴力団排除条例（平成22年10月15日愛知県条例第34号）に規定する暴力団又は暴力団員若しくは暴力団と密接な関係を有する者</w:t>
      </w:r>
      <w:r w:rsidR="00D1413B" w:rsidRPr="002563CD">
        <w:rPr>
          <w:rFonts w:ascii="ＭＳ 明朝" w:hAnsi="ＭＳ 明朝" w:hint="eastAsia"/>
          <w:sz w:val="18"/>
          <w:szCs w:val="18"/>
        </w:rPr>
        <w:t>ではなく、</w:t>
      </w:r>
      <w:r w:rsidR="001105A0" w:rsidRPr="002563CD">
        <w:rPr>
          <w:rFonts w:ascii="ＭＳ 明朝" w:hAnsi="ＭＳ 明朝" w:hint="eastAsia"/>
          <w:sz w:val="18"/>
          <w:szCs w:val="18"/>
        </w:rPr>
        <w:t>今後においても</w:t>
      </w:r>
      <w:r w:rsidR="00B57E59" w:rsidRPr="002563CD">
        <w:rPr>
          <w:rFonts w:ascii="ＭＳ 明朝" w:hAnsi="ＭＳ 明朝" w:hint="eastAsia"/>
          <w:sz w:val="18"/>
          <w:szCs w:val="18"/>
        </w:rPr>
        <w:t>その者と</w:t>
      </w:r>
      <w:r w:rsidR="001105A0" w:rsidRPr="002563CD">
        <w:rPr>
          <w:rFonts w:ascii="ＭＳ 明朝" w:hAnsi="ＭＳ 明朝" w:hint="eastAsia"/>
          <w:sz w:val="18"/>
          <w:szCs w:val="18"/>
        </w:rPr>
        <w:t>関係を持つ意思がないことを確約します。また、私又は設立される法人の役員が</w:t>
      </w:r>
      <w:r w:rsidR="007C4211" w:rsidRPr="002563CD">
        <w:rPr>
          <w:rFonts w:asciiTheme="minorEastAsia" w:eastAsiaTheme="minorEastAsia" w:hAnsiTheme="minorEastAsia" w:hint="eastAsia"/>
          <w:sz w:val="18"/>
          <w:szCs w:val="18"/>
        </w:rPr>
        <w:t>愛知県暴力団排除条例（平成22年10月15日愛知県条例第34号）に規定する暴力団又は暴力団員若しくは暴力団と密接な関係を有する者</w:t>
      </w:r>
      <w:r w:rsidR="001105A0" w:rsidRPr="002563CD">
        <w:rPr>
          <w:rFonts w:ascii="ＭＳ 明朝" w:hAnsi="ＭＳ 明朝" w:hint="eastAsia"/>
          <w:sz w:val="18"/>
          <w:szCs w:val="18"/>
        </w:rPr>
        <w:t>との関係の有無に</w:t>
      </w:r>
      <w:r w:rsidR="00B57E59" w:rsidRPr="002563CD">
        <w:rPr>
          <w:rFonts w:ascii="ＭＳ 明朝" w:hAnsi="ＭＳ 明朝" w:hint="eastAsia"/>
          <w:sz w:val="18"/>
          <w:szCs w:val="18"/>
        </w:rPr>
        <w:t>つ</w:t>
      </w:r>
      <w:r w:rsidR="001105A0" w:rsidRPr="002563CD">
        <w:rPr>
          <w:rFonts w:ascii="ＭＳ 明朝" w:hAnsi="ＭＳ 明朝" w:hint="eastAsia"/>
          <w:sz w:val="18"/>
          <w:szCs w:val="18"/>
        </w:rPr>
        <w:t>いて</w:t>
      </w:r>
      <w:r w:rsidR="00832EEA" w:rsidRPr="002563CD">
        <w:rPr>
          <w:rFonts w:ascii="ＭＳ 明朝" w:hAnsi="ＭＳ 明朝" w:hint="eastAsia"/>
          <w:sz w:val="18"/>
          <w:szCs w:val="18"/>
        </w:rPr>
        <w:t>、様式</w:t>
      </w:r>
      <w:r w:rsidR="009571A0" w:rsidRPr="002563CD">
        <w:rPr>
          <w:rFonts w:ascii="ＭＳ 明朝" w:hAnsi="ＭＳ 明朝" w:hint="eastAsia"/>
          <w:sz w:val="18"/>
          <w:szCs w:val="18"/>
        </w:rPr>
        <w:t>第</w:t>
      </w:r>
      <w:r w:rsidR="00832EEA" w:rsidRPr="002563CD">
        <w:rPr>
          <w:rFonts w:ascii="ＭＳ 明朝" w:hAnsi="ＭＳ 明朝" w:hint="eastAsia"/>
          <w:sz w:val="18"/>
          <w:szCs w:val="18"/>
        </w:rPr>
        <w:t>１－２</w:t>
      </w:r>
      <w:r w:rsidR="00647E70" w:rsidRPr="002563CD">
        <w:rPr>
          <w:rFonts w:ascii="ＭＳ 明朝" w:hAnsi="ＭＳ 明朝" w:hint="eastAsia"/>
          <w:sz w:val="18"/>
          <w:szCs w:val="18"/>
        </w:rPr>
        <w:t>の確認書の提出をもって</w:t>
      </w:r>
      <w:r w:rsidR="001105A0" w:rsidRPr="002563CD">
        <w:rPr>
          <w:rFonts w:ascii="ＭＳ 明朝" w:hAnsi="ＭＳ 明朝" w:hint="eastAsia"/>
          <w:sz w:val="18"/>
          <w:szCs w:val="18"/>
        </w:rPr>
        <w:t>確認</w:t>
      </w:r>
      <w:r w:rsidR="00647E70" w:rsidRPr="002563CD">
        <w:rPr>
          <w:rFonts w:ascii="ＭＳ 明朝" w:hAnsi="ＭＳ 明朝" w:hint="eastAsia"/>
          <w:sz w:val="18"/>
          <w:szCs w:val="18"/>
        </w:rPr>
        <w:t>される</w:t>
      </w:r>
      <w:r w:rsidR="001105A0" w:rsidRPr="002563CD">
        <w:rPr>
          <w:rFonts w:ascii="ＭＳ 明朝" w:hAnsi="ＭＳ 明朝" w:hint="eastAsia"/>
          <w:sz w:val="18"/>
          <w:szCs w:val="18"/>
        </w:rPr>
        <w:t>ことを承諾します。</w:t>
      </w:r>
    </w:p>
    <w:p w14:paraId="03609ADD" w14:textId="12170B5B" w:rsidR="00025DB7" w:rsidRPr="002563CD" w:rsidRDefault="007C4211" w:rsidP="00516357">
      <w:pPr>
        <w:spacing w:line="180" w:lineRule="exact"/>
        <w:ind w:leftChars="-73" w:left="425" w:hangingChars="279" w:hanging="566"/>
        <w:rPr>
          <w:rFonts w:ascii="ＭＳ 明朝" w:hAnsi="ＭＳ 明朝"/>
          <w:sz w:val="18"/>
          <w:szCs w:val="18"/>
        </w:rPr>
      </w:pPr>
      <w:r w:rsidRPr="002563CD">
        <w:rPr>
          <w:rFonts w:ascii="ＭＳ 明朝" w:hAnsi="ＭＳ 明朝" w:hint="eastAsia"/>
          <w:sz w:val="22"/>
          <w:szCs w:val="22"/>
        </w:rPr>
        <w:t xml:space="preserve">　　</w:t>
      </w:r>
      <w:r w:rsidRPr="002563CD">
        <w:rPr>
          <w:rFonts w:ascii="ＭＳ 明朝" w:hAnsi="ＭＳ 明朝" w:hint="eastAsia"/>
          <w:sz w:val="18"/>
          <w:szCs w:val="18"/>
        </w:rPr>
        <w:t>②</w:t>
      </w:r>
      <w:r w:rsidR="00865D46" w:rsidRPr="002563CD">
        <w:rPr>
          <w:rFonts w:ascii="ＭＳ 明朝" w:hAnsi="ＭＳ 明朝" w:hint="eastAsia"/>
          <w:sz w:val="18"/>
          <w:szCs w:val="18"/>
        </w:rPr>
        <w:t xml:space="preserve">　 </w:t>
      </w:r>
      <w:r w:rsidRPr="002563CD">
        <w:rPr>
          <w:rFonts w:ascii="ＭＳ 明朝" w:hAnsi="ＭＳ 明朝" w:hint="eastAsia"/>
          <w:sz w:val="18"/>
          <w:szCs w:val="18"/>
        </w:rPr>
        <w:t>私（当社）は現在、</w:t>
      </w:r>
      <w:r w:rsidR="00B57E59" w:rsidRPr="002563CD">
        <w:rPr>
          <w:rFonts w:ascii="ＭＳ 明朝" w:hAnsi="ＭＳ 明朝" w:hint="eastAsia"/>
          <w:sz w:val="18"/>
          <w:szCs w:val="18"/>
        </w:rPr>
        <w:t>訴訟や法令順守上の問題を抱えていないこと</w:t>
      </w:r>
      <w:r w:rsidRPr="002563CD">
        <w:rPr>
          <w:rFonts w:ascii="ＭＳ 明朝" w:hAnsi="ＭＳ 明朝" w:hint="eastAsia"/>
          <w:sz w:val="18"/>
          <w:szCs w:val="18"/>
        </w:rPr>
        <w:t>を確約します。</w:t>
      </w:r>
    </w:p>
    <w:p w14:paraId="2C21B8AC" w14:textId="77777777" w:rsidR="00007CE6" w:rsidRPr="002563CD" w:rsidRDefault="00007CE6" w:rsidP="00516357">
      <w:pPr>
        <w:spacing w:beforeLines="50" w:before="145" w:line="240" w:lineRule="exact"/>
        <w:rPr>
          <w:rFonts w:ascii="ＭＳ 明朝" w:hAnsi="ＭＳ 明朝"/>
          <w:sz w:val="22"/>
          <w:szCs w:val="22"/>
        </w:rPr>
      </w:pPr>
      <w:r w:rsidRPr="002563CD">
        <w:rPr>
          <w:rFonts w:ascii="ＭＳ 明朝" w:hAnsi="ＭＳ 明朝" w:hint="eastAsia"/>
          <w:sz w:val="22"/>
          <w:szCs w:val="22"/>
        </w:rPr>
        <w:t>５　愛知県への申請内容の提供に係る同意</w:t>
      </w:r>
    </w:p>
    <w:p w14:paraId="24B674A7" w14:textId="3E00D4E3" w:rsidR="00007CE6" w:rsidRPr="002563CD" w:rsidRDefault="00007CE6" w:rsidP="00007CE6">
      <w:pPr>
        <w:spacing w:line="240" w:lineRule="exact"/>
        <w:ind w:left="566" w:hangingChars="279" w:hanging="566"/>
        <w:rPr>
          <w:rFonts w:ascii="ＭＳ 明朝" w:hAnsi="ＭＳ 明朝"/>
          <w:sz w:val="18"/>
          <w:szCs w:val="18"/>
        </w:rPr>
      </w:pPr>
      <w:r w:rsidRPr="002563CD">
        <w:rPr>
          <w:rFonts w:ascii="ＭＳ 明朝" w:hAnsi="ＭＳ 明朝" w:hint="eastAsia"/>
          <w:sz w:val="22"/>
          <w:szCs w:val="22"/>
        </w:rPr>
        <w:t xml:space="preserve">　</w:t>
      </w:r>
      <w:r w:rsidR="00516357" w:rsidRPr="002563CD">
        <w:rPr>
          <w:rFonts w:ascii="ＭＳ 明朝" w:hAnsi="ＭＳ 明朝" w:hint="eastAsia"/>
          <w:sz w:val="22"/>
          <w:szCs w:val="22"/>
        </w:rPr>
        <w:t xml:space="preserve">　</w:t>
      </w:r>
      <w:r w:rsidRPr="002563CD">
        <w:rPr>
          <w:rFonts w:ascii="ＭＳ 明朝" w:hAnsi="ＭＳ 明朝" w:hint="eastAsia"/>
          <w:sz w:val="18"/>
          <w:szCs w:val="18"/>
        </w:rPr>
        <w:t>本申請</w:t>
      </w:r>
      <w:r w:rsidR="00932497" w:rsidRPr="002563CD">
        <w:rPr>
          <w:rFonts w:ascii="ＭＳ 明朝" w:hAnsi="ＭＳ 明朝" w:hint="eastAsia"/>
          <w:sz w:val="18"/>
          <w:szCs w:val="18"/>
        </w:rPr>
        <w:t>を行うことで、申請</w:t>
      </w:r>
      <w:r w:rsidRPr="002563CD">
        <w:rPr>
          <w:rFonts w:ascii="ＭＳ 明朝" w:hAnsi="ＭＳ 明朝" w:hint="eastAsia"/>
          <w:sz w:val="18"/>
          <w:szCs w:val="18"/>
        </w:rPr>
        <w:t>内容を愛知県へ情報提供する</w:t>
      </w:r>
      <w:r w:rsidR="00932497" w:rsidRPr="002563CD">
        <w:rPr>
          <w:rFonts w:ascii="ＭＳ 明朝" w:hAnsi="ＭＳ 明朝" w:hint="eastAsia"/>
          <w:sz w:val="18"/>
          <w:szCs w:val="18"/>
        </w:rPr>
        <w:t>ことを承諾します。</w:t>
      </w:r>
    </w:p>
    <w:p w14:paraId="06A6002A" w14:textId="40F3DD6F" w:rsidR="00007CE6" w:rsidRPr="002563CD" w:rsidRDefault="00007CE6" w:rsidP="00AD7B60">
      <w:pPr>
        <w:spacing w:line="240" w:lineRule="exact"/>
        <w:ind w:leftChars="200" w:left="515" w:hangingChars="79" w:hanging="129"/>
        <w:rPr>
          <w:rFonts w:ascii="ＭＳ 明朝" w:hAnsi="ＭＳ 明朝"/>
          <w:sz w:val="18"/>
          <w:szCs w:val="18"/>
        </w:rPr>
      </w:pPr>
      <w:r w:rsidRPr="002563CD">
        <w:rPr>
          <w:rFonts w:ascii="ＭＳ 明朝" w:hAnsi="ＭＳ 明朝" w:hint="eastAsia"/>
          <w:sz w:val="18"/>
          <w:szCs w:val="18"/>
        </w:rPr>
        <w:t>（創業等に関する支援施策等について愛知県から情報提供される場合がございます。）</w:t>
      </w:r>
    </w:p>
    <w:p w14:paraId="29610867" w14:textId="77777777" w:rsidR="00007CE6" w:rsidRPr="002563CD" w:rsidRDefault="00007CE6" w:rsidP="00007CE6">
      <w:pPr>
        <w:spacing w:line="240" w:lineRule="exact"/>
        <w:ind w:left="455" w:hangingChars="279" w:hanging="455"/>
        <w:rPr>
          <w:rFonts w:ascii="ＭＳ 明朝" w:hAnsi="ＭＳ 明朝"/>
          <w:sz w:val="18"/>
          <w:szCs w:val="18"/>
        </w:rPr>
      </w:pPr>
    </w:p>
    <w:p w14:paraId="0A8C134A" w14:textId="7546563A" w:rsidR="00EF57DD" w:rsidRPr="002563CD" w:rsidRDefault="00EF57DD" w:rsidP="00007CE6">
      <w:pPr>
        <w:spacing w:line="200" w:lineRule="exact"/>
        <w:rPr>
          <w:rFonts w:ascii="ＭＳ 明朝" w:hAnsi="ＭＳ 明朝"/>
          <w:sz w:val="18"/>
          <w:szCs w:val="18"/>
        </w:rPr>
      </w:pPr>
      <w:r w:rsidRPr="002563CD">
        <w:rPr>
          <w:rFonts w:ascii="ＭＳ 明朝" w:hAnsi="ＭＳ 明朝" w:hint="eastAsia"/>
          <w:sz w:val="18"/>
          <w:szCs w:val="18"/>
        </w:rPr>
        <w:t>（添付資料）</w:t>
      </w:r>
    </w:p>
    <w:p w14:paraId="3ACCB661" w14:textId="1866E297" w:rsidR="00EF57DD" w:rsidRPr="002563CD" w:rsidRDefault="00EF57DD" w:rsidP="0025628D">
      <w:pPr>
        <w:spacing w:line="200" w:lineRule="exact"/>
        <w:ind w:leftChars="124" w:left="239"/>
        <w:rPr>
          <w:rFonts w:ascii="ＭＳ 明朝" w:hAnsi="ＭＳ 明朝"/>
          <w:sz w:val="18"/>
          <w:szCs w:val="18"/>
        </w:rPr>
      </w:pPr>
      <w:r w:rsidRPr="002563CD">
        <w:rPr>
          <w:rFonts w:ascii="ＭＳ 明朝" w:hAnsi="ＭＳ 明朝" w:hint="eastAsia"/>
          <w:sz w:val="18"/>
          <w:szCs w:val="18"/>
        </w:rPr>
        <w:t xml:space="preserve">・　</w:t>
      </w:r>
      <w:r w:rsidR="00025DB7" w:rsidRPr="002563CD">
        <w:rPr>
          <w:rFonts w:ascii="ＭＳ 明朝" w:hAnsi="ＭＳ 明朝" w:hint="eastAsia"/>
          <w:sz w:val="18"/>
          <w:szCs w:val="18"/>
        </w:rPr>
        <w:t>あいちスタートアップ創業支援事業費補助金（起業支援金）申請者及び法人の役員の確認書</w:t>
      </w:r>
      <w:r w:rsidR="00B416F5" w:rsidRPr="002563CD">
        <w:rPr>
          <w:rFonts w:ascii="ＭＳ 明朝" w:hAnsi="ＭＳ 明朝" w:hint="eastAsia"/>
          <w:sz w:val="18"/>
          <w:szCs w:val="18"/>
        </w:rPr>
        <w:t>（様式</w:t>
      </w:r>
      <w:r w:rsidR="009571A0" w:rsidRPr="002563CD">
        <w:rPr>
          <w:rFonts w:ascii="ＭＳ 明朝" w:hAnsi="ＭＳ 明朝" w:hint="eastAsia"/>
          <w:sz w:val="18"/>
          <w:szCs w:val="18"/>
        </w:rPr>
        <w:t>第</w:t>
      </w:r>
      <w:r w:rsidR="00B416F5" w:rsidRPr="002563CD">
        <w:rPr>
          <w:rFonts w:ascii="ＭＳ 明朝" w:hAnsi="ＭＳ 明朝" w:hint="eastAsia"/>
          <w:sz w:val="18"/>
          <w:szCs w:val="18"/>
        </w:rPr>
        <w:t>１－２</w:t>
      </w:r>
      <w:r w:rsidRPr="002563CD">
        <w:rPr>
          <w:rFonts w:ascii="ＭＳ 明朝" w:hAnsi="ＭＳ 明朝" w:hint="eastAsia"/>
          <w:sz w:val="18"/>
          <w:szCs w:val="18"/>
        </w:rPr>
        <w:t>）</w:t>
      </w:r>
    </w:p>
    <w:p w14:paraId="5A7D7F6D" w14:textId="6009EE3B" w:rsidR="00025DB7" w:rsidRPr="002563CD" w:rsidRDefault="00025DB7" w:rsidP="0025628D">
      <w:pPr>
        <w:spacing w:line="200" w:lineRule="exact"/>
        <w:ind w:leftChars="124" w:left="239"/>
        <w:rPr>
          <w:rFonts w:ascii="ＭＳ 明朝" w:hAnsi="ＭＳ 明朝"/>
          <w:sz w:val="18"/>
          <w:szCs w:val="18"/>
        </w:rPr>
      </w:pPr>
      <w:r w:rsidRPr="002563CD">
        <w:rPr>
          <w:rFonts w:ascii="ＭＳ 明朝" w:hAnsi="ＭＳ 明朝" w:hint="eastAsia"/>
          <w:sz w:val="18"/>
          <w:szCs w:val="18"/>
        </w:rPr>
        <w:t>・　あいちス</w:t>
      </w:r>
      <w:r w:rsidR="00B416F5" w:rsidRPr="002563CD">
        <w:rPr>
          <w:rFonts w:ascii="ＭＳ 明朝" w:hAnsi="ＭＳ 明朝" w:hint="eastAsia"/>
          <w:sz w:val="18"/>
          <w:szCs w:val="18"/>
        </w:rPr>
        <w:t>タートアップ創業支援事業費補助金（起業支援金）事業計画書（様式</w:t>
      </w:r>
      <w:r w:rsidR="009571A0" w:rsidRPr="002563CD">
        <w:rPr>
          <w:rFonts w:ascii="ＭＳ 明朝" w:hAnsi="ＭＳ 明朝" w:hint="eastAsia"/>
          <w:sz w:val="18"/>
          <w:szCs w:val="18"/>
        </w:rPr>
        <w:t>第</w:t>
      </w:r>
      <w:r w:rsidR="00B416F5" w:rsidRPr="002563CD">
        <w:rPr>
          <w:rFonts w:ascii="ＭＳ 明朝" w:hAnsi="ＭＳ 明朝" w:hint="eastAsia"/>
          <w:sz w:val="18"/>
          <w:szCs w:val="18"/>
        </w:rPr>
        <w:t>１－３</w:t>
      </w:r>
      <w:r w:rsidRPr="002563CD">
        <w:rPr>
          <w:rFonts w:ascii="ＭＳ 明朝" w:hAnsi="ＭＳ 明朝" w:hint="eastAsia"/>
          <w:sz w:val="18"/>
          <w:szCs w:val="18"/>
        </w:rPr>
        <w:t>）</w:t>
      </w:r>
    </w:p>
    <w:p w14:paraId="1B8E70C9" w14:textId="70A48CC8" w:rsidR="00EF57DD" w:rsidRPr="002563CD" w:rsidRDefault="00EF57DD" w:rsidP="0025628D">
      <w:pPr>
        <w:spacing w:line="200" w:lineRule="exact"/>
        <w:ind w:leftChars="124" w:left="565" w:hangingChars="200" w:hanging="326"/>
        <w:rPr>
          <w:rFonts w:ascii="ＭＳ 明朝" w:hAnsi="ＭＳ 明朝"/>
          <w:sz w:val="18"/>
          <w:szCs w:val="18"/>
        </w:rPr>
      </w:pPr>
      <w:r w:rsidRPr="002563CD">
        <w:rPr>
          <w:rFonts w:ascii="ＭＳ 明朝" w:hAnsi="ＭＳ 明朝" w:hint="eastAsia"/>
          <w:sz w:val="18"/>
          <w:szCs w:val="18"/>
        </w:rPr>
        <w:t xml:space="preserve">・　</w:t>
      </w:r>
      <w:r w:rsidR="00125FF0" w:rsidRPr="002563CD">
        <w:rPr>
          <w:rFonts w:ascii="ＭＳ 明朝" w:hAnsi="ＭＳ 明朝" w:hint="eastAsia"/>
          <w:sz w:val="18"/>
          <w:szCs w:val="18"/>
        </w:rPr>
        <w:t>住民票（申請</w:t>
      </w:r>
      <w:r w:rsidR="005E488A" w:rsidRPr="002563CD">
        <w:rPr>
          <w:rFonts w:ascii="ＭＳ 明朝" w:hAnsi="ＭＳ 明朝" w:hint="eastAsia"/>
          <w:sz w:val="18"/>
          <w:szCs w:val="18"/>
        </w:rPr>
        <w:t>日</w:t>
      </w:r>
      <w:r w:rsidR="00C227E1" w:rsidRPr="002563CD">
        <w:rPr>
          <w:rFonts w:ascii="ＭＳ 明朝" w:hAnsi="ＭＳ 明朝" w:hint="eastAsia"/>
          <w:sz w:val="18"/>
          <w:szCs w:val="18"/>
        </w:rPr>
        <w:t>以前３か月以内に発行されたもの（原本１部）</w:t>
      </w:r>
    </w:p>
    <w:p w14:paraId="42898FFC" w14:textId="63D720D7" w:rsidR="00420694" w:rsidRPr="002563CD" w:rsidRDefault="00420694" w:rsidP="0025628D">
      <w:pPr>
        <w:spacing w:line="200" w:lineRule="exact"/>
        <w:ind w:leftChars="124" w:left="565" w:hangingChars="200" w:hanging="326"/>
        <w:rPr>
          <w:rFonts w:ascii="ＭＳ 明朝" w:hAnsi="ＭＳ 明朝"/>
          <w:sz w:val="18"/>
          <w:szCs w:val="18"/>
        </w:rPr>
      </w:pPr>
      <w:r w:rsidRPr="002563CD">
        <w:rPr>
          <w:rFonts w:ascii="ＭＳ 明朝" w:hAnsi="ＭＳ 明朝" w:hint="eastAsia"/>
          <w:sz w:val="18"/>
          <w:szCs w:val="18"/>
        </w:rPr>
        <w:t xml:space="preserve">・　</w:t>
      </w:r>
      <w:r w:rsidRPr="004D397D">
        <w:rPr>
          <w:rFonts w:asciiTheme="minorEastAsia" w:eastAsiaTheme="minorEastAsia" w:hAnsiTheme="minorEastAsia" w:hint="eastAsia"/>
          <w:sz w:val="18"/>
          <w:szCs w:val="18"/>
        </w:rPr>
        <w:t>納税証明書等、住民税の滞納がないことの証明書（直近のもの）</w:t>
      </w:r>
      <w:r w:rsidRPr="004D397D">
        <w:rPr>
          <w:rFonts w:ascii="ＭＳ 明朝" w:hAnsi="ＭＳ 明朝" w:hint="eastAsia"/>
          <w:sz w:val="18"/>
          <w:szCs w:val="18"/>
        </w:rPr>
        <w:t>（原本１部）</w:t>
      </w:r>
    </w:p>
    <w:p w14:paraId="4F13B504" w14:textId="6E8E81D3" w:rsidR="00784A73" w:rsidRPr="002563CD" w:rsidRDefault="00784A73" w:rsidP="00007CE6">
      <w:pPr>
        <w:spacing w:line="200" w:lineRule="exact"/>
        <w:ind w:left="326" w:hangingChars="200" w:hanging="326"/>
        <w:rPr>
          <w:rFonts w:ascii="ＭＳ 明朝" w:hAnsi="ＭＳ 明朝"/>
          <w:sz w:val="18"/>
          <w:szCs w:val="18"/>
        </w:rPr>
      </w:pPr>
      <w:r w:rsidRPr="002563CD">
        <w:rPr>
          <w:rFonts w:ascii="ＭＳ 明朝" w:hAnsi="ＭＳ 明朝" w:hint="eastAsia"/>
          <w:sz w:val="18"/>
          <w:szCs w:val="18"/>
        </w:rPr>
        <w:t>（必要に応じて添付）</w:t>
      </w:r>
    </w:p>
    <w:p w14:paraId="32657C88" w14:textId="56FABC60" w:rsidR="00EF57DD" w:rsidRPr="002563CD" w:rsidRDefault="00C227E1" w:rsidP="0025628D">
      <w:pPr>
        <w:spacing w:line="200" w:lineRule="exact"/>
        <w:ind w:leftChars="124" w:left="565" w:hangingChars="200" w:hanging="326"/>
        <w:rPr>
          <w:rFonts w:asciiTheme="minorEastAsia" w:eastAsiaTheme="minorEastAsia" w:hAnsiTheme="minorEastAsia"/>
          <w:sz w:val="18"/>
          <w:szCs w:val="18"/>
        </w:rPr>
      </w:pPr>
      <w:r w:rsidRPr="002563CD">
        <w:rPr>
          <w:rFonts w:ascii="ＭＳ 明朝" w:hAnsi="ＭＳ 明朝" w:hint="eastAsia"/>
          <w:sz w:val="18"/>
          <w:szCs w:val="18"/>
        </w:rPr>
        <w:t xml:space="preserve">・　</w:t>
      </w:r>
      <w:r w:rsidRPr="002563CD">
        <w:rPr>
          <w:rFonts w:asciiTheme="minorEastAsia" w:eastAsiaTheme="minorEastAsia" w:hAnsiTheme="minorEastAsia" w:hint="eastAsia"/>
          <w:sz w:val="18"/>
          <w:szCs w:val="18"/>
        </w:rPr>
        <w:t>開業届の写し（既に個人事業主として開業済の</w:t>
      </w:r>
      <w:r w:rsidR="00BE151C" w:rsidRPr="002563CD">
        <w:rPr>
          <w:rFonts w:asciiTheme="minorEastAsia" w:eastAsiaTheme="minorEastAsia" w:hAnsiTheme="minorEastAsia" w:hint="eastAsia"/>
          <w:sz w:val="18"/>
          <w:szCs w:val="18"/>
        </w:rPr>
        <w:t>場合</w:t>
      </w:r>
      <w:r w:rsidRPr="002563CD">
        <w:rPr>
          <w:rFonts w:asciiTheme="minorEastAsia" w:eastAsiaTheme="minorEastAsia" w:hAnsiTheme="minorEastAsia" w:hint="eastAsia"/>
          <w:sz w:val="18"/>
          <w:szCs w:val="18"/>
        </w:rPr>
        <w:t>、税務署に提出したもの）（コピー１部）</w:t>
      </w:r>
    </w:p>
    <w:p w14:paraId="7A6739E8" w14:textId="7DF7384B" w:rsidR="00EF57DD" w:rsidRPr="002563CD" w:rsidRDefault="00C227E1" w:rsidP="0025628D">
      <w:pPr>
        <w:numPr>
          <w:ilvl w:val="0"/>
          <w:numId w:val="3"/>
        </w:numPr>
        <w:spacing w:line="200" w:lineRule="exact"/>
        <w:ind w:leftChars="124" w:left="523" w:hanging="284"/>
        <w:rPr>
          <w:rFonts w:ascii="ＭＳ 明朝" w:hAnsi="ＭＳ 明朝"/>
          <w:sz w:val="18"/>
          <w:szCs w:val="18"/>
        </w:rPr>
      </w:pPr>
      <w:r w:rsidRPr="002563CD">
        <w:rPr>
          <w:rFonts w:asciiTheme="minorEastAsia" w:eastAsiaTheme="minorEastAsia" w:hAnsiTheme="minorEastAsia" w:hint="eastAsia"/>
          <w:sz w:val="18"/>
          <w:szCs w:val="18"/>
        </w:rPr>
        <w:t>履歴事項全部証明書（既に法人設立済の</w:t>
      </w:r>
      <w:r w:rsidR="00BE151C" w:rsidRPr="002563CD">
        <w:rPr>
          <w:rFonts w:asciiTheme="minorEastAsia" w:eastAsiaTheme="minorEastAsia" w:hAnsiTheme="minorEastAsia" w:hint="eastAsia"/>
          <w:sz w:val="18"/>
          <w:szCs w:val="18"/>
        </w:rPr>
        <w:t>場合</w:t>
      </w:r>
      <w:r w:rsidRPr="002563CD">
        <w:rPr>
          <w:rFonts w:asciiTheme="minorEastAsia" w:eastAsiaTheme="minorEastAsia" w:hAnsiTheme="minorEastAsia" w:hint="eastAsia"/>
          <w:sz w:val="18"/>
          <w:szCs w:val="18"/>
        </w:rPr>
        <w:t>）</w:t>
      </w:r>
      <w:r w:rsidRPr="002563CD">
        <w:rPr>
          <w:rFonts w:ascii="ＭＳ 明朝" w:hAnsi="ＭＳ 明朝" w:hint="eastAsia"/>
          <w:sz w:val="18"/>
          <w:szCs w:val="18"/>
        </w:rPr>
        <w:t>（原本１部）</w:t>
      </w:r>
    </w:p>
    <w:p w14:paraId="65256494" w14:textId="621F0994" w:rsidR="00BE151C" w:rsidRPr="002563CD" w:rsidRDefault="00EF57DD" w:rsidP="0025628D">
      <w:pPr>
        <w:spacing w:line="200" w:lineRule="exact"/>
        <w:ind w:leftChars="124" w:left="565" w:hangingChars="200" w:hanging="326"/>
        <w:rPr>
          <w:rFonts w:ascii="ＭＳ 明朝" w:hAnsi="ＭＳ 明朝"/>
          <w:sz w:val="18"/>
          <w:szCs w:val="18"/>
        </w:rPr>
      </w:pPr>
      <w:r w:rsidRPr="002563CD">
        <w:rPr>
          <w:rFonts w:ascii="ＭＳ 明朝" w:hAnsi="ＭＳ 明朝" w:hint="eastAsia"/>
          <w:sz w:val="18"/>
          <w:szCs w:val="18"/>
        </w:rPr>
        <w:t xml:space="preserve">・　</w:t>
      </w:r>
      <w:r w:rsidR="00C227E1" w:rsidRPr="002563CD">
        <w:rPr>
          <w:rFonts w:asciiTheme="minorEastAsia" w:eastAsiaTheme="minorEastAsia" w:hAnsiTheme="minorEastAsia" w:hint="eastAsia"/>
          <w:sz w:val="18"/>
          <w:szCs w:val="18"/>
        </w:rPr>
        <w:t>当補助金に申請をする以外の法</w:t>
      </w:r>
      <w:r w:rsidR="00AB15D5" w:rsidRPr="002563CD">
        <w:rPr>
          <w:rFonts w:asciiTheme="minorEastAsia" w:eastAsiaTheme="minorEastAsia" w:hAnsiTheme="minorEastAsia" w:hint="eastAsia"/>
          <w:sz w:val="18"/>
          <w:szCs w:val="18"/>
        </w:rPr>
        <w:t>人の役員に就任している場合は、当該法人の履歴事項全部証明書（申請</w:t>
      </w:r>
      <w:r w:rsidR="00C227E1" w:rsidRPr="002563CD">
        <w:rPr>
          <w:rFonts w:asciiTheme="minorEastAsia" w:eastAsiaTheme="minorEastAsia" w:hAnsiTheme="minorEastAsia" w:hint="eastAsia"/>
          <w:sz w:val="18"/>
          <w:szCs w:val="18"/>
        </w:rPr>
        <w:t>日以前３ヶ月以内に発行されたもの）</w:t>
      </w:r>
      <w:r w:rsidR="00420694" w:rsidRPr="002563CD">
        <w:rPr>
          <w:rFonts w:ascii="ＭＳ 明朝" w:hAnsi="ＭＳ 明朝" w:hint="eastAsia"/>
          <w:sz w:val="18"/>
          <w:szCs w:val="18"/>
        </w:rPr>
        <w:t>（原本１部）</w:t>
      </w:r>
      <w:r w:rsidR="00BE151C" w:rsidRPr="002563CD">
        <w:rPr>
          <w:rFonts w:ascii="ＭＳ 明朝" w:hAnsi="ＭＳ 明朝"/>
          <w:sz w:val="18"/>
          <w:szCs w:val="18"/>
        </w:rPr>
        <w:br w:type="page"/>
      </w:r>
    </w:p>
    <w:p w14:paraId="4BB813BD" w14:textId="01B36D86" w:rsidR="007E1095" w:rsidRPr="002563CD" w:rsidRDefault="007E1095" w:rsidP="00AD7B60">
      <w:pPr>
        <w:widowControl/>
        <w:jc w:val="left"/>
        <w:rPr>
          <w:rFonts w:ascii="ＭＳ 明朝" w:hAnsi="ＭＳ 明朝"/>
          <w:sz w:val="22"/>
          <w:szCs w:val="22"/>
        </w:rPr>
      </w:pPr>
      <w:r w:rsidRPr="002563CD">
        <w:rPr>
          <w:rFonts w:ascii="ＭＳ 明朝" w:hAnsi="ＭＳ 明朝" w:hint="eastAsia"/>
          <w:sz w:val="22"/>
          <w:szCs w:val="22"/>
        </w:rPr>
        <w:lastRenderedPageBreak/>
        <w:t>様式第１－２</w:t>
      </w:r>
    </w:p>
    <w:p w14:paraId="6FDA1273" w14:textId="77777777" w:rsidR="00825A65" w:rsidRPr="002563CD" w:rsidRDefault="00825A65" w:rsidP="00825A65">
      <w:pPr>
        <w:jc w:val="right"/>
        <w:rPr>
          <w:rFonts w:ascii="ＭＳ 明朝" w:hAnsi="ＭＳ 明朝"/>
          <w:sz w:val="22"/>
        </w:rPr>
      </w:pPr>
      <w:r w:rsidRPr="002563CD">
        <w:rPr>
          <w:rFonts w:ascii="ＭＳ 明朝" w:hAnsi="ＭＳ 明朝" w:hint="eastAsia"/>
          <w:sz w:val="22"/>
        </w:rPr>
        <w:t>年　　月　　日</w:t>
      </w:r>
    </w:p>
    <w:p w14:paraId="1C02A8FC" w14:textId="77777777" w:rsidR="00825A65" w:rsidRPr="002563CD" w:rsidRDefault="00825A65" w:rsidP="00825A65">
      <w:pPr>
        <w:rPr>
          <w:rFonts w:ascii="ＭＳ 明朝" w:hAnsi="ＭＳ 明朝"/>
          <w:sz w:val="22"/>
        </w:rPr>
      </w:pPr>
    </w:p>
    <w:p w14:paraId="0BF0C0E3" w14:textId="374316B9" w:rsidR="006561D5" w:rsidRPr="002563CD" w:rsidRDefault="00676892" w:rsidP="00864E1D">
      <w:pPr>
        <w:rPr>
          <w:rFonts w:ascii="ＭＳ 明朝" w:hAnsi="ＭＳ 明朝"/>
          <w:sz w:val="22"/>
          <w:szCs w:val="22"/>
        </w:rPr>
      </w:pPr>
      <w:r w:rsidRPr="002563CD">
        <w:rPr>
          <w:rFonts w:ascii="ＭＳ 明朝" w:hAnsi="ＭＳ 明朝" w:hint="eastAsia"/>
          <w:sz w:val="22"/>
          <w:szCs w:val="22"/>
        </w:rPr>
        <w:t xml:space="preserve">株式会社ツクリエ　</w:t>
      </w:r>
    </w:p>
    <w:p w14:paraId="68AD2B41" w14:textId="245A54A6" w:rsidR="00540125" w:rsidRPr="002563CD" w:rsidRDefault="007A3713" w:rsidP="00352295">
      <w:pPr>
        <w:ind w:firstLineChars="100" w:firstLine="203"/>
        <w:rPr>
          <w:rFonts w:ascii="ＭＳ 明朝" w:hAnsi="ＭＳ 明朝"/>
          <w:sz w:val="22"/>
          <w:szCs w:val="22"/>
          <w:lang w:eastAsia="zh-CN"/>
        </w:rPr>
      </w:pPr>
      <w:r w:rsidRPr="002563CD">
        <w:rPr>
          <w:rFonts w:ascii="ＭＳ 明朝" w:hAnsi="ＭＳ 明朝" w:hint="eastAsia"/>
          <w:sz w:val="22"/>
          <w:szCs w:val="22"/>
        </w:rPr>
        <w:t xml:space="preserve">代表取締役　</w:t>
      </w:r>
      <w:r w:rsidR="00540125" w:rsidRPr="002563CD">
        <w:rPr>
          <w:rFonts w:ascii="ＭＳ 明朝" w:hAnsi="ＭＳ 明朝" w:hint="eastAsia"/>
          <w:sz w:val="22"/>
          <w:szCs w:val="22"/>
          <w:lang w:eastAsia="zh-CN"/>
        </w:rPr>
        <w:t>鈴木　英樹　様</w:t>
      </w:r>
    </w:p>
    <w:p w14:paraId="48FF3A43" w14:textId="77777777" w:rsidR="00825A65" w:rsidRPr="002563CD" w:rsidRDefault="00825A65" w:rsidP="00825A65">
      <w:pPr>
        <w:rPr>
          <w:rFonts w:ascii="ＭＳ 明朝" w:hAnsi="ＭＳ 明朝"/>
          <w:sz w:val="22"/>
          <w:lang w:eastAsia="zh-CN"/>
        </w:rPr>
      </w:pPr>
    </w:p>
    <w:p w14:paraId="026AF309" w14:textId="77777777" w:rsidR="00825A65" w:rsidRPr="002563CD" w:rsidRDefault="00825A65" w:rsidP="00825A65">
      <w:pPr>
        <w:spacing w:line="276" w:lineRule="auto"/>
        <w:ind w:firstLineChars="1779" w:firstLine="4394"/>
        <w:rPr>
          <w:rFonts w:ascii="ＭＳ 明朝" w:hAnsi="ＭＳ 明朝"/>
          <w:kern w:val="0"/>
          <w:sz w:val="22"/>
          <w:szCs w:val="22"/>
          <w:lang w:eastAsia="zh-CN"/>
        </w:rPr>
      </w:pPr>
      <w:r w:rsidRPr="002563CD">
        <w:rPr>
          <w:rFonts w:ascii="ＭＳ 明朝" w:hAnsi="ＭＳ 明朝" w:hint="eastAsia"/>
          <w:spacing w:val="22"/>
          <w:kern w:val="0"/>
          <w:sz w:val="22"/>
          <w:szCs w:val="22"/>
          <w:fitText w:val="1015" w:id="1982635520"/>
          <w:lang w:eastAsia="zh-CN"/>
        </w:rPr>
        <w:t>郵便番</w:t>
      </w:r>
      <w:r w:rsidRPr="002563CD">
        <w:rPr>
          <w:rFonts w:ascii="ＭＳ 明朝" w:hAnsi="ＭＳ 明朝" w:hint="eastAsia"/>
          <w:spacing w:val="1"/>
          <w:kern w:val="0"/>
          <w:sz w:val="22"/>
          <w:szCs w:val="22"/>
          <w:fitText w:val="1015" w:id="1982635520"/>
          <w:lang w:eastAsia="zh-CN"/>
        </w:rPr>
        <w:t>号</w:t>
      </w:r>
      <w:r w:rsidRPr="002563CD">
        <w:rPr>
          <w:rFonts w:ascii="ＭＳ 明朝" w:hAnsi="ＭＳ 明朝" w:hint="eastAsia"/>
          <w:kern w:val="0"/>
          <w:sz w:val="22"/>
          <w:szCs w:val="22"/>
          <w:lang w:eastAsia="zh-CN"/>
        </w:rPr>
        <w:t xml:space="preserve">　（〒　　　－　　　　）</w:t>
      </w:r>
    </w:p>
    <w:p w14:paraId="5BFA59D0" w14:textId="77777777" w:rsidR="00825A65" w:rsidRPr="002563CD" w:rsidRDefault="00825A65" w:rsidP="00825A65">
      <w:pPr>
        <w:spacing w:line="276" w:lineRule="auto"/>
        <w:ind w:firstLineChars="2165" w:firstLine="4395"/>
        <w:rPr>
          <w:rFonts w:ascii="ＭＳ 明朝" w:hAnsi="ＭＳ 明朝"/>
          <w:kern w:val="0"/>
          <w:sz w:val="22"/>
          <w:szCs w:val="22"/>
        </w:rPr>
      </w:pPr>
      <w:r w:rsidRPr="002563CD">
        <w:rPr>
          <w:rFonts w:ascii="ＭＳ 明朝" w:hAnsi="ＭＳ 明朝" w:hint="eastAsia"/>
          <w:kern w:val="0"/>
          <w:sz w:val="22"/>
          <w:szCs w:val="22"/>
        </w:rPr>
        <w:t>住　　　所</w:t>
      </w:r>
    </w:p>
    <w:p w14:paraId="2D34A664" w14:textId="46BD1F22" w:rsidR="00710BE0" w:rsidRPr="002563CD" w:rsidRDefault="00825A65" w:rsidP="00825A65">
      <w:pPr>
        <w:spacing w:line="276" w:lineRule="auto"/>
        <w:ind w:firstLineChars="2165" w:firstLine="4395"/>
        <w:rPr>
          <w:rFonts w:ascii="ＭＳ 明朝" w:hAnsi="ＭＳ 明朝"/>
          <w:sz w:val="22"/>
          <w:szCs w:val="22"/>
        </w:rPr>
      </w:pPr>
      <w:r w:rsidRPr="002563CD">
        <w:rPr>
          <w:rFonts w:ascii="ＭＳ 明朝" w:hAnsi="ＭＳ 明朝" w:hint="eastAsia"/>
          <w:kern w:val="0"/>
          <w:sz w:val="22"/>
          <w:szCs w:val="22"/>
        </w:rPr>
        <w:t>氏　　　名※</w:t>
      </w:r>
      <w:r w:rsidRPr="002563CD">
        <w:rPr>
          <w:rStyle w:val="a9"/>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p>
    <w:p w14:paraId="3C82EF0D" w14:textId="77777777" w:rsidR="00825A65" w:rsidRPr="002563CD" w:rsidRDefault="00825A65" w:rsidP="00825A65">
      <w:pPr>
        <w:spacing w:line="252" w:lineRule="auto"/>
        <w:rPr>
          <w:rFonts w:ascii="ＭＳ 明朝" w:hAnsi="ＭＳ 明朝"/>
          <w:sz w:val="22"/>
          <w:szCs w:val="22"/>
        </w:rPr>
      </w:pPr>
    </w:p>
    <w:p w14:paraId="0619A7F5" w14:textId="4C545978" w:rsidR="00825A65" w:rsidRPr="002563CD" w:rsidRDefault="00825A65" w:rsidP="00825A65">
      <w:pPr>
        <w:spacing w:line="180" w:lineRule="exact"/>
        <w:ind w:leftChars="1909" w:left="4675" w:hangingChars="488" w:hanging="991"/>
        <w:rPr>
          <w:rFonts w:ascii="ＭＳ 明朝" w:hAnsi="ＭＳ 明朝"/>
          <w:sz w:val="18"/>
          <w:szCs w:val="18"/>
        </w:rPr>
      </w:pPr>
      <w:r w:rsidRPr="002563CD">
        <w:rPr>
          <w:rFonts w:ascii="ＭＳ 明朝" w:hAnsi="ＭＳ 明朝" w:hint="eastAsia"/>
          <w:sz w:val="22"/>
          <w:szCs w:val="22"/>
        </w:rPr>
        <w:t xml:space="preserve">　　　　</w:t>
      </w:r>
      <w:r w:rsidRPr="002563CD">
        <w:rPr>
          <w:rFonts w:ascii="ＭＳ 明朝" w:hAnsi="ＭＳ 明朝" w:hint="eastAsia"/>
          <w:sz w:val="18"/>
          <w:szCs w:val="18"/>
        </w:rPr>
        <w:t>※</w:t>
      </w:r>
      <w:r w:rsidR="00676892" w:rsidRPr="002563CD">
        <w:rPr>
          <w:rFonts w:ascii="ＭＳ 明朝" w:hAnsi="ＭＳ 明朝" w:hint="eastAsia"/>
          <w:sz w:val="18"/>
          <w:szCs w:val="18"/>
        </w:rPr>
        <w:t>202</w:t>
      </w:r>
      <w:r w:rsidR="00600EF7">
        <w:rPr>
          <w:rFonts w:ascii="ＭＳ 明朝" w:hAnsi="ＭＳ 明朝" w:hint="eastAsia"/>
          <w:sz w:val="18"/>
          <w:szCs w:val="18"/>
        </w:rPr>
        <w:t>2</w:t>
      </w:r>
      <w:r w:rsidR="00676892" w:rsidRPr="002563CD">
        <w:rPr>
          <w:rFonts w:ascii="ＭＳ 明朝" w:hAnsi="ＭＳ 明朝" w:hint="eastAsia"/>
          <w:sz w:val="18"/>
          <w:szCs w:val="18"/>
        </w:rPr>
        <w:t>年</w:t>
      </w:r>
      <w:r w:rsidRPr="002563CD">
        <w:rPr>
          <w:rFonts w:ascii="ＭＳ 明朝" w:hAnsi="ＭＳ 明朝" w:hint="eastAsia"/>
          <w:sz w:val="18"/>
          <w:szCs w:val="18"/>
        </w:rPr>
        <w:t>4月1日以降に起業している場合で、個人事業主の場合は屋号及び個人名、法人の場合は法人名及び代表者名を記載してください。</w:t>
      </w:r>
    </w:p>
    <w:p w14:paraId="214D1A81" w14:textId="77777777" w:rsidR="003E38B8" w:rsidRPr="002563CD" w:rsidRDefault="003E38B8" w:rsidP="00825A65">
      <w:pPr>
        <w:spacing w:line="180" w:lineRule="exact"/>
        <w:ind w:leftChars="1909" w:left="4479" w:hangingChars="488" w:hanging="795"/>
        <w:rPr>
          <w:rFonts w:ascii="ＭＳ 明朝" w:hAnsi="ＭＳ 明朝"/>
          <w:sz w:val="18"/>
          <w:szCs w:val="18"/>
        </w:rPr>
      </w:pPr>
      <w:r w:rsidRPr="002563CD">
        <w:rPr>
          <w:rFonts w:ascii="ＭＳ 明朝" w:hAnsi="ＭＳ 明朝" w:hint="eastAsia"/>
          <w:sz w:val="18"/>
          <w:szCs w:val="18"/>
        </w:rPr>
        <w:t xml:space="preserve">　　　　　※省略せず開業届又は登記簿通りの正式名を記載してください。</w:t>
      </w:r>
    </w:p>
    <w:p w14:paraId="25FE78B1" w14:textId="77777777" w:rsidR="00825A65" w:rsidRPr="002563CD" w:rsidRDefault="00825A65" w:rsidP="00825A65">
      <w:pPr>
        <w:spacing w:line="252" w:lineRule="auto"/>
        <w:rPr>
          <w:rFonts w:ascii="ＭＳ 明朝" w:hAnsi="ＭＳ 明朝"/>
          <w:sz w:val="22"/>
          <w:szCs w:val="22"/>
        </w:rPr>
      </w:pPr>
    </w:p>
    <w:p w14:paraId="2E68F020" w14:textId="5AF930F3" w:rsidR="00B416F5" w:rsidRPr="002563CD" w:rsidRDefault="00540125" w:rsidP="0025628D">
      <w:pPr>
        <w:spacing w:line="252" w:lineRule="auto"/>
        <w:jc w:val="center"/>
        <w:rPr>
          <w:rFonts w:ascii="ＭＳ 明朝" w:hAnsi="ＭＳ 明朝"/>
          <w:sz w:val="22"/>
          <w:szCs w:val="22"/>
        </w:rPr>
      </w:pPr>
      <w:r w:rsidRPr="002563CD">
        <w:rPr>
          <w:rFonts w:hint="eastAsia"/>
          <w:sz w:val="22"/>
          <w:szCs w:val="22"/>
        </w:rPr>
        <w:t>２０２</w:t>
      </w:r>
      <w:r w:rsidR="00600EF7">
        <w:rPr>
          <w:rFonts w:hint="eastAsia"/>
          <w:sz w:val="22"/>
          <w:szCs w:val="22"/>
        </w:rPr>
        <w:t>２</w:t>
      </w:r>
      <w:r w:rsidR="00825A65" w:rsidRPr="002563CD">
        <w:rPr>
          <w:rFonts w:hint="eastAsia"/>
          <w:sz w:val="22"/>
          <w:szCs w:val="22"/>
        </w:rPr>
        <w:t>年度あいちスタートアップ創業支援事業費補助金（起業支援金）</w:t>
      </w:r>
      <w:r w:rsidR="00825A65" w:rsidRPr="002563CD">
        <w:rPr>
          <w:rFonts w:ascii="ＭＳ 明朝" w:hAnsi="ＭＳ 明朝" w:hint="eastAsia"/>
          <w:sz w:val="22"/>
          <w:szCs w:val="22"/>
        </w:rPr>
        <w:t>に係る</w:t>
      </w:r>
    </w:p>
    <w:p w14:paraId="0AD0BC97" w14:textId="77777777" w:rsidR="00825A65" w:rsidRPr="002563CD" w:rsidRDefault="00B416F5" w:rsidP="0025628D">
      <w:pPr>
        <w:spacing w:line="252" w:lineRule="auto"/>
        <w:jc w:val="center"/>
        <w:rPr>
          <w:rFonts w:ascii="ＭＳ 明朝" w:hAnsi="ＭＳ 明朝"/>
          <w:sz w:val="22"/>
          <w:szCs w:val="22"/>
        </w:rPr>
      </w:pPr>
      <w:r w:rsidRPr="002563CD">
        <w:rPr>
          <w:rFonts w:ascii="ＭＳ 明朝" w:hAnsi="ＭＳ 明朝" w:hint="eastAsia"/>
          <w:sz w:val="22"/>
          <w:szCs w:val="22"/>
        </w:rPr>
        <w:t>申請者及び法人の役員の</w:t>
      </w:r>
      <w:r w:rsidR="00825A65" w:rsidRPr="002563CD">
        <w:rPr>
          <w:rFonts w:ascii="ＭＳ 明朝" w:hAnsi="ＭＳ 明朝" w:hint="eastAsia"/>
          <w:sz w:val="22"/>
          <w:szCs w:val="22"/>
        </w:rPr>
        <w:t>確認書</w:t>
      </w:r>
    </w:p>
    <w:p w14:paraId="04DFB2D8" w14:textId="77777777" w:rsidR="00825A65" w:rsidRPr="002563CD" w:rsidRDefault="00825A65" w:rsidP="00825A65">
      <w:pPr>
        <w:spacing w:line="180" w:lineRule="exact"/>
        <w:rPr>
          <w:rFonts w:ascii="ＭＳ 明朝" w:hAnsi="ＭＳ 明朝"/>
          <w:sz w:val="22"/>
        </w:rPr>
      </w:pPr>
    </w:p>
    <w:p w14:paraId="14DCAE9C" w14:textId="77777777" w:rsidR="00825A65" w:rsidRPr="002563CD" w:rsidRDefault="00825A65" w:rsidP="00825A65">
      <w:pPr>
        <w:ind w:firstLineChars="100" w:firstLine="203"/>
        <w:rPr>
          <w:rFonts w:ascii="ＭＳ 明朝" w:hAnsi="ＭＳ 明朝"/>
          <w:sz w:val="22"/>
        </w:rPr>
      </w:pPr>
      <w:r w:rsidRPr="002563CD">
        <w:rPr>
          <w:rFonts w:ascii="ＭＳ 明朝" w:hAnsi="ＭＳ 明朝" w:hint="eastAsia"/>
          <w:sz w:val="22"/>
        </w:rPr>
        <w:t>あいちスタートアップ創業支援事業費補助金（起業支援金）に係る申請者及び法人</w:t>
      </w:r>
      <w:r w:rsidR="003E38B8" w:rsidRPr="002563CD">
        <w:rPr>
          <w:rFonts w:ascii="ＭＳ 明朝" w:hAnsi="ＭＳ 明朝" w:hint="eastAsia"/>
          <w:sz w:val="22"/>
        </w:rPr>
        <w:t>の</w:t>
      </w:r>
      <w:r w:rsidRPr="002563CD">
        <w:rPr>
          <w:rFonts w:ascii="ＭＳ 明朝" w:hAnsi="ＭＳ 明朝" w:hint="eastAsia"/>
          <w:sz w:val="22"/>
        </w:rPr>
        <w:t>役員等の内容については下記のとおりです。</w:t>
      </w:r>
    </w:p>
    <w:p w14:paraId="71235B9A" w14:textId="77777777" w:rsidR="00825A65" w:rsidRPr="002563CD" w:rsidRDefault="00825A65" w:rsidP="00825A65">
      <w:pPr>
        <w:rPr>
          <w:rFonts w:ascii="ＭＳ 明朝" w:hAnsi="ＭＳ 明朝"/>
          <w:sz w:val="22"/>
        </w:rPr>
      </w:pPr>
    </w:p>
    <w:p w14:paraId="747E2757" w14:textId="77777777" w:rsidR="00825A65" w:rsidRPr="002563CD" w:rsidRDefault="00825A65" w:rsidP="00825A65">
      <w:pPr>
        <w:pStyle w:val="a7"/>
        <w:rPr>
          <w:rFonts w:ascii="ＭＳ 明朝" w:hAnsi="ＭＳ 明朝"/>
        </w:rPr>
      </w:pPr>
      <w:r w:rsidRPr="002563CD">
        <w:rPr>
          <w:rFonts w:ascii="ＭＳ 明朝" w:hAnsi="ＭＳ 明朝" w:hint="eastAsia"/>
        </w:rPr>
        <w:t>記</w:t>
      </w:r>
    </w:p>
    <w:p w14:paraId="26B83350" w14:textId="77777777" w:rsidR="00825A65" w:rsidRPr="002563CD" w:rsidRDefault="00825A65" w:rsidP="00825A65">
      <w:pPr>
        <w:pStyle w:val="ad"/>
        <w:rPr>
          <w:rFonts w:ascii="ＭＳ 明朝" w:eastAsia="ＭＳ 明朝" w:hAnsi="ＭＳ 明朝"/>
          <w:sz w:val="22"/>
        </w:rPr>
      </w:pPr>
    </w:p>
    <w:tbl>
      <w:tblPr>
        <w:tblStyle w:val="ac"/>
        <w:tblW w:w="0" w:type="auto"/>
        <w:tblLook w:val="04A0" w:firstRow="1" w:lastRow="0" w:firstColumn="1" w:lastColumn="0" w:noHBand="0" w:noVBand="1"/>
      </w:tblPr>
      <w:tblGrid>
        <w:gridCol w:w="846"/>
        <w:gridCol w:w="1276"/>
        <w:gridCol w:w="1275"/>
        <w:gridCol w:w="1134"/>
        <w:gridCol w:w="567"/>
        <w:gridCol w:w="3962"/>
      </w:tblGrid>
      <w:tr w:rsidR="00763D66" w:rsidRPr="002563CD" w14:paraId="62E3E1AD" w14:textId="77777777" w:rsidTr="00763D66">
        <w:trPr>
          <w:trHeight w:val="720"/>
        </w:trPr>
        <w:tc>
          <w:tcPr>
            <w:tcW w:w="846" w:type="dxa"/>
            <w:vAlign w:val="center"/>
          </w:tcPr>
          <w:p w14:paraId="03953D89" w14:textId="77777777" w:rsidR="00A53F75" w:rsidRPr="002563CD" w:rsidRDefault="00763D66" w:rsidP="00A53F75">
            <w:pPr>
              <w:jc w:val="center"/>
              <w:rPr>
                <w:rFonts w:ascii="ＭＳ 明朝" w:hAnsi="ＭＳ 明朝"/>
                <w:sz w:val="18"/>
                <w:szCs w:val="18"/>
              </w:rPr>
            </w:pPr>
            <w:r w:rsidRPr="002563CD">
              <w:rPr>
                <w:rFonts w:ascii="ＭＳ 明朝" w:hAnsi="ＭＳ 明朝" w:hint="eastAsia"/>
                <w:sz w:val="18"/>
                <w:szCs w:val="18"/>
              </w:rPr>
              <w:t>申請者</w:t>
            </w:r>
          </w:p>
          <w:p w14:paraId="0F667076" w14:textId="77777777" w:rsidR="00763D66" w:rsidRPr="002563CD" w:rsidRDefault="00763D66" w:rsidP="00763D66">
            <w:pPr>
              <w:spacing w:line="200" w:lineRule="exact"/>
              <w:jc w:val="center"/>
              <w:rPr>
                <w:rFonts w:ascii="ＭＳ 明朝" w:hAnsi="ＭＳ 明朝"/>
                <w:sz w:val="18"/>
                <w:szCs w:val="18"/>
              </w:rPr>
            </w:pPr>
            <w:r w:rsidRPr="002563CD">
              <w:rPr>
                <w:rFonts w:ascii="ＭＳ 明朝" w:hAnsi="ＭＳ 明朝" w:hint="eastAsia"/>
                <w:sz w:val="18"/>
                <w:szCs w:val="18"/>
              </w:rPr>
              <w:t>代表者</w:t>
            </w:r>
          </w:p>
          <w:p w14:paraId="67F5217A" w14:textId="77777777" w:rsidR="00763D66" w:rsidRPr="002563CD" w:rsidRDefault="00763D66" w:rsidP="00763D66">
            <w:pPr>
              <w:spacing w:line="200" w:lineRule="exact"/>
              <w:jc w:val="center"/>
              <w:rPr>
                <w:rFonts w:ascii="ＭＳ 明朝" w:hAnsi="ＭＳ 明朝"/>
                <w:sz w:val="18"/>
                <w:szCs w:val="18"/>
              </w:rPr>
            </w:pPr>
            <w:proofErr w:type="gramStart"/>
            <w:r w:rsidRPr="002563CD">
              <w:rPr>
                <w:rFonts w:ascii="ＭＳ 明朝" w:hAnsi="ＭＳ 明朝" w:hint="eastAsia"/>
                <w:sz w:val="18"/>
                <w:szCs w:val="18"/>
              </w:rPr>
              <w:t>に〇</w:t>
            </w:r>
            <w:proofErr w:type="gramEnd"/>
            <w:r w:rsidRPr="002563CD">
              <w:rPr>
                <w:rFonts w:ascii="ＭＳ 明朝" w:hAnsi="ＭＳ 明朝" w:hint="eastAsia"/>
                <w:sz w:val="18"/>
                <w:szCs w:val="18"/>
              </w:rPr>
              <w:t>印</w:t>
            </w:r>
          </w:p>
        </w:tc>
        <w:tc>
          <w:tcPr>
            <w:tcW w:w="1276" w:type="dxa"/>
            <w:vAlign w:val="center"/>
          </w:tcPr>
          <w:p w14:paraId="42123184" w14:textId="77777777" w:rsidR="00A53F75" w:rsidRPr="002563CD" w:rsidRDefault="00A53F75" w:rsidP="003A31A5">
            <w:pPr>
              <w:jc w:val="center"/>
              <w:rPr>
                <w:rFonts w:ascii="ＭＳ 明朝" w:hAnsi="ＭＳ 明朝"/>
                <w:sz w:val="22"/>
              </w:rPr>
            </w:pPr>
            <w:r w:rsidRPr="002563CD">
              <w:rPr>
                <w:rFonts w:ascii="ＭＳ 明朝" w:hAnsi="ＭＳ 明朝" w:hint="eastAsia"/>
                <w:sz w:val="22"/>
              </w:rPr>
              <w:t>役職名</w:t>
            </w:r>
          </w:p>
        </w:tc>
        <w:tc>
          <w:tcPr>
            <w:tcW w:w="1275" w:type="dxa"/>
            <w:vAlign w:val="center"/>
          </w:tcPr>
          <w:p w14:paraId="4F0279E2" w14:textId="77777777" w:rsidR="00A53F75" w:rsidRPr="002563CD" w:rsidRDefault="00A53F75" w:rsidP="003A31A5">
            <w:pPr>
              <w:jc w:val="center"/>
              <w:rPr>
                <w:rFonts w:ascii="ＭＳ 明朝" w:hAnsi="ＭＳ 明朝"/>
                <w:sz w:val="18"/>
                <w:szCs w:val="18"/>
              </w:rPr>
            </w:pPr>
            <w:r w:rsidRPr="002563CD">
              <w:rPr>
                <w:rFonts w:ascii="ＭＳ 明朝" w:hAnsi="ＭＳ 明朝" w:hint="eastAsia"/>
                <w:sz w:val="18"/>
                <w:szCs w:val="18"/>
              </w:rPr>
              <w:t>フリガナ</w:t>
            </w:r>
          </w:p>
          <w:p w14:paraId="2D0AA047" w14:textId="77777777" w:rsidR="00A53F75" w:rsidRPr="002563CD" w:rsidRDefault="00A53F75" w:rsidP="003A31A5">
            <w:pPr>
              <w:spacing w:line="240" w:lineRule="exact"/>
              <w:jc w:val="center"/>
              <w:rPr>
                <w:rFonts w:ascii="ＭＳ 明朝" w:hAnsi="ＭＳ 明朝"/>
                <w:sz w:val="22"/>
              </w:rPr>
            </w:pPr>
            <w:r w:rsidRPr="002563CD">
              <w:rPr>
                <w:rFonts w:ascii="ＭＳ 明朝" w:hAnsi="ＭＳ 明朝" w:hint="eastAsia"/>
                <w:sz w:val="22"/>
              </w:rPr>
              <w:t>氏　名</w:t>
            </w:r>
          </w:p>
        </w:tc>
        <w:tc>
          <w:tcPr>
            <w:tcW w:w="1134" w:type="dxa"/>
            <w:vAlign w:val="center"/>
          </w:tcPr>
          <w:p w14:paraId="0BB3A115" w14:textId="77777777" w:rsidR="00A53F75" w:rsidRPr="002563CD" w:rsidRDefault="00A53F75" w:rsidP="003A31A5">
            <w:pPr>
              <w:jc w:val="center"/>
              <w:rPr>
                <w:rFonts w:ascii="ＭＳ 明朝" w:hAnsi="ＭＳ 明朝"/>
                <w:sz w:val="22"/>
              </w:rPr>
            </w:pPr>
            <w:r w:rsidRPr="002563CD">
              <w:rPr>
                <w:rFonts w:ascii="ＭＳ 明朝" w:hAnsi="ＭＳ 明朝" w:hint="eastAsia"/>
                <w:sz w:val="22"/>
              </w:rPr>
              <w:t>生年月日</w:t>
            </w:r>
          </w:p>
          <w:p w14:paraId="05375B94" w14:textId="77777777" w:rsidR="00A53F75" w:rsidRPr="002563CD" w:rsidRDefault="00A53F75" w:rsidP="003A31A5">
            <w:pPr>
              <w:spacing w:line="180" w:lineRule="exact"/>
              <w:jc w:val="center"/>
              <w:rPr>
                <w:rFonts w:ascii="ＭＳ 明朝" w:hAnsi="ＭＳ 明朝"/>
                <w:sz w:val="18"/>
                <w:szCs w:val="18"/>
              </w:rPr>
            </w:pPr>
            <w:r w:rsidRPr="002563CD">
              <w:rPr>
                <w:rFonts w:ascii="ＭＳ 明朝" w:hAnsi="ＭＳ 明朝" w:hint="eastAsia"/>
                <w:sz w:val="18"/>
                <w:szCs w:val="18"/>
              </w:rPr>
              <w:t>（和暦）</w:t>
            </w:r>
          </w:p>
        </w:tc>
        <w:tc>
          <w:tcPr>
            <w:tcW w:w="567" w:type="dxa"/>
            <w:vAlign w:val="center"/>
          </w:tcPr>
          <w:p w14:paraId="37C0F20A" w14:textId="77777777" w:rsidR="00A53F75" w:rsidRPr="002563CD" w:rsidRDefault="00A53F75" w:rsidP="003A31A5">
            <w:pPr>
              <w:jc w:val="center"/>
              <w:rPr>
                <w:rFonts w:ascii="ＭＳ 明朝" w:hAnsi="ＭＳ 明朝"/>
                <w:sz w:val="16"/>
                <w:szCs w:val="16"/>
              </w:rPr>
            </w:pPr>
            <w:r w:rsidRPr="002563CD">
              <w:rPr>
                <w:rFonts w:ascii="ＭＳ 明朝" w:hAnsi="ＭＳ 明朝" w:hint="eastAsia"/>
                <w:sz w:val="16"/>
                <w:szCs w:val="16"/>
              </w:rPr>
              <w:t>性別</w:t>
            </w:r>
          </w:p>
        </w:tc>
        <w:tc>
          <w:tcPr>
            <w:tcW w:w="3962" w:type="dxa"/>
            <w:vAlign w:val="center"/>
          </w:tcPr>
          <w:p w14:paraId="00124918" w14:textId="77777777" w:rsidR="00A53F75" w:rsidRPr="002563CD" w:rsidRDefault="00A53F75" w:rsidP="003A31A5">
            <w:pPr>
              <w:jc w:val="center"/>
              <w:rPr>
                <w:rFonts w:ascii="ＭＳ 明朝" w:hAnsi="ＭＳ 明朝"/>
                <w:sz w:val="22"/>
              </w:rPr>
            </w:pPr>
            <w:r w:rsidRPr="002563CD">
              <w:rPr>
                <w:rFonts w:ascii="ＭＳ 明朝" w:hAnsi="ＭＳ 明朝" w:hint="eastAsia"/>
                <w:sz w:val="22"/>
              </w:rPr>
              <w:t>住　　所</w:t>
            </w:r>
          </w:p>
          <w:p w14:paraId="588AE0EE" w14:textId="77777777" w:rsidR="00A53F75" w:rsidRPr="002563CD" w:rsidRDefault="00A53F75" w:rsidP="00763D66">
            <w:pPr>
              <w:ind w:leftChars="-58" w:left="1" w:rightChars="-58" w:right="-112" w:hangingChars="79" w:hanging="113"/>
              <w:jc w:val="center"/>
              <w:rPr>
                <w:rFonts w:ascii="ＭＳ Ｐ明朝" w:eastAsia="ＭＳ Ｐ明朝" w:hAnsi="ＭＳ Ｐ明朝"/>
                <w:sz w:val="16"/>
                <w:szCs w:val="16"/>
              </w:rPr>
            </w:pPr>
            <w:r w:rsidRPr="002563CD">
              <w:rPr>
                <w:rFonts w:ascii="ＭＳ Ｐ明朝" w:eastAsia="ＭＳ Ｐ明朝" w:hAnsi="ＭＳ Ｐ明朝" w:hint="eastAsia"/>
                <w:sz w:val="16"/>
                <w:szCs w:val="16"/>
              </w:rPr>
              <w:t>（※個人の住所を省略せず住民票のとおり記載してください。）</w:t>
            </w:r>
          </w:p>
        </w:tc>
      </w:tr>
      <w:tr w:rsidR="00B416F5" w:rsidRPr="002563CD" w14:paraId="28D5AD4D" w14:textId="77777777" w:rsidTr="00763D66">
        <w:trPr>
          <w:trHeight w:val="587"/>
        </w:trPr>
        <w:tc>
          <w:tcPr>
            <w:tcW w:w="846" w:type="dxa"/>
            <w:vAlign w:val="center"/>
          </w:tcPr>
          <w:p w14:paraId="5B55A1CE" w14:textId="77777777" w:rsidR="00B416F5" w:rsidRPr="002563CD" w:rsidRDefault="00B416F5" w:rsidP="00B416F5">
            <w:pPr>
              <w:ind w:leftChars="-62" w:left="-120"/>
              <w:jc w:val="center"/>
              <w:rPr>
                <w:rFonts w:ascii="ＭＳ 明朝" w:hAnsi="ＭＳ 明朝"/>
                <w:sz w:val="20"/>
                <w:szCs w:val="20"/>
              </w:rPr>
            </w:pPr>
          </w:p>
        </w:tc>
        <w:tc>
          <w:tcPr>
            <w:tcW w:w="1276" w:type="dxa"/>
            <w:vAlign w:val="center"/>
          </w:tcPr>
          <w:p w14:paraId="7F2D549E" w14:textId="77777777" w:rsidR="00B416F5" w:rsidRPr="002563CD" w:rsidRDefault="00B416F5" w:rsidP="00B416F5">
            <w:pPr>
              <w:rPr>
                <w:rFonts w:ascii="ＭＳ 明朝" w:hAnsi="ＭＳ 明朝"/>
                <w:sz w:val="20"/>
                <w:szCs w:val="20"/>
              </w:rPr>
            </w:pPr>
          </w:p>
        </w:tc>
        <w:tc>
          <w:tcPr>
            <w:tcW w:w="1275" w:type="dxa"/>
            <w:vAlign w:val="center"/>
          </w:tcPr>
          <w:p w14:paraId="09142A1D" w14:textId="77777777" w:rsidR="00B416F5" w:rsidRPr="002563CD" w:rsidRDefault="00B416F5" w:rsidP="00B416F5">
            <w:pPr>
              <w:jc w:val="center"/>
              <w:rPr>
                <w:rFonts w:ascii="ＭＳ 明朝" w:hAnsi="ＭＳ 明朝"/>
                <w:sz w:val="16"/>
                <w:szCs w:val="16"/>
              </w:rPr>
            </w:pPr>
          </w:p>
          <w:p w14:paraId="65A03F9F" w14:textId="77777777" w:rsidR="00B416F5" w:rsidRPr="002563CD" w:rsidRDefault="00B416F5" w:rsidP="00B416F5">
            <w:pPr>
              <w:spacing w:line="240" w:lineRule="exact"/>
              <w:jc w:val="center"/>
              <w:rPr>
                <w:rFonts w:ascii="ＭＳ 明朝" w:hAnsi="ＭＳ 明朝"/>
                <w:sz w:val="20"/>
                <w:szCs w:val="20"/>
              </w:rPr>
            </w:pPr>
          </w:p>
        </w:tc>
        <w:tc>
          <w:tcPr>
            <w:tcW w:w="1134" w:type="dxa"/>
            <w:vAlign w:val="center"/>
          </w:tcPr>
          <w:p w14:paraId="4FB5B397" w14:textId="77777777" w:rsidR="00B416F5" w:rsidRPr="002563CD" w:rsidRDefault="00B416F5" w:rsidP="00B416F5">
            <w:pPr>
              <w:jc w:val="center"/>
              <w:rPr>
                <w:rFonts w:ascii="ＭＳ 明朝" w:hAnsi="ＭＳ 明朝"/>
                <w:sz w:val="20"/>
                <w:szCs w:val="20"/>
              </w:rPr>
            </w:pPr>
          </w:p>
        </w:tc>
        <w:tc>
          <w:tcPr>
            <w:tcW w:w="567" w:type="dxa"/>
            <w:vAlign w:val="center"/>
          </w:tcPr>
          <w:p w14:paraId="08B7993A" w14:textId="77777777" w:rsidR="00B416F5" w:rsidRPr="002563CD" w:rsidRDefault="00B416F5" w:rsidP="00B416F5">
            <w:pPr>
              <w:jc w:val="center"/>
              <w:rPr>
                <w:rFonts w:ascii="ＭＳ 明朝" w:hAnsi="ＭＳ 明朝"/>
                <w:sz w:val="20"/>
                <w:szCs w:val="20"/>
              </w:rPr>
            </w:pPr>
          </w:p>
        </w:tc>
        <w:tc>
          <w:tcPr>
            <w:tcW w:w="3962" w:type="dxa"/>
            <w:vAlign w:val="center"/>
          </w:tcPr>
          <w:p w14:paraId="067DF2BB" w14:textId="77777777" w:rsidR="00B416F5" w:rsidRPr="002563CD" w:rsidRDefault="00B416F5" w:rsidP="00B416F5">
            <w:pPr>
              <w:rPr>
                <w:rFonts w:ascii="ＭＳ 明朝" w:hAnsi="ＭＳ 明朝"/>
                <w:sz w:val="20"/>
                <w:szCs w:val="20"/>
              </w:rPr>
            </w:pPr>
          </w:p>
        </w:tc>
      </w:tr>
      <w:tr w:rsidR="00B416F5" w:rsidRPr="002563CD" w14:paraId="74AE9EC5" w14:textId="77777777" w:rsidTr="00763D66">
        <w:trPr>
          <w:trHeight w:val="567"/>
        </w:trPr>
        <w:tc>
          <w:tcPr>
            <w:tcW w:w="846" w:type="dxa"/>
            <w:vAlign w:val="center"/>
          </w:tcPr>
          <w:p w14:paraId="286633BF" w14:textId="77777777" w:rsidR="00B416F5" w:rsidRPr="002563CD" w:rsidRDefault="00B416F5" w:rsidP="00B416F5">
            <w:pPr>
              <w:ind w:leftChars="-62" w:left="-1" w:hangingChars="65" w:hanging="119"/>
              <w:jc w:val="center"/>
              <w:rPr>
                <w:rFonts w:ascii="ＭＳ 明朝" w:hAnsi="ＭＳ 明朝"/>
                <w:sz w:val="20"/>
                <w:szCs w:val="20"/>
              </w:rPr>
            </w:pPr>
          </w:p>
        </w:tc>
        <w:tc>
          <w:tcPr>
            <w:tcW w:w="1276" w:type="dxa"/>
            <w:vAlign w:val="center"/>
          </w:tcPr>
          <w:p w14:paraId="73DBF8E1" w14:textId="77777777" w:rsidR="00B416F5" w:rsidRPr="002563CD" w:rsidRDefault="00B416F5" w:rsidP="00B416F5">
            <w:pPr>
              <w:rPr>
                <w:rFonts w:ascii="ＭＳ 明朝" w:hAnsi="ＭＳ 明朝"/>
                <w:sz w:val="20"/>
                <w:szCs w:val="20"/>
              </w:rPr>
            </w:pPr>
          </w:p>
        </w:tc>
        <w:tc>
          <w:tcPr>
            <w:tcW w:w="1275" w:type="dxa"/>
            <w:vAlign w:val="center"/>
          </w:tcPr>
          <w:p w14:paraId="58E7CF6A" w14:textId="77777777" w:rsidR="00B416F5" w:rsidRPr="002563CD" w:rsidRDefault="00B416F5" w:rsidP="00B416F5">
            <w:pPr>
              <w:jc w:val="center"/>
              <w:rPr>
                <w:rFonts w:ascii="ＭＳ 明朝" w:hAnsi="ＭＳ 明朝"/>
                <w:sz w:val="16"/>
                <w:szCs w:val="16"/>
              </w:rPr>
            </w:pPr>
          </w:p>
          <w:p w14:paraId="500D0321" w14:textId="77777777" w:rsidR="00B416F5" w:rsidRPr="002563CD" w:rsidRDefault="00B416F5" w:rsidP="00B416F5">
            <w:pPr>
              <w:spacing w:line="240" w:lineRule="exact"/>
              <w:jc w:val="center"/>
              <w:rPr>
                <w:rFonts w:ascii="ＭＳ 明朝" w:hAnsi="ＭＳ 明朝"/>
                <w:sz w:val="20"/>
                <w:szCs w:val="20"/>
              </w:rPr>
            </w:pPr>
          </w:p>
        </w:tc>
        <w:tc>
          <w:tcPr>
            <w:tcW w:w="1134" w:type="dxa"/>
            <w:vAlign w:val="center"/>
          </w:tcPr>
          <w:p w14:paraId="1E3DD8DD" w14:textId="77777777" w:rsidR="00B416F5" w:rsidRPr="002563CD" w:rsidRDefault="00B416F5" w:rsidP="00B416F5">
            <w:pPr>
              <w:jc w:val="center"/>
              <w:rPr>
                <w:rFonts w:ascii="ＭＳ 明朝" w:hAnsi="ＭＳ 明朝"/>
                <w:sz w:val="20"/>
                <w:szCs w:val="20"/>
              </w:rPr>
            </w:pPr>
          </w:p>
        </w:tc>
        <w:tc>
          <w:tcPr>
            <w:tcW w:w="567" w:type="dxa"/>
            <w:vAlign w:val="center"/>
          </w:tcPr>
          <w:p w14:paraId="45B561E3" w14:textId="77777777" w:rsidR="00B416F5" w:rsidRPr="002563CD" w:rsidRDefault="00B416F5" w:rsidP="00B416F5">
            <w:pPr>
              <w:jc w:val="center"/>
              <w:rPr>
                <w:rFonts w:ascii="ＭＳ 明朝" w:hAnsi="ＭＳ 明朝"/>
                <w:sz w:val="20"/>
                <w:szCs w:val="20"/>
              </w:rPr>
            </w:pPr>
          </w:p>
        </w:tc>
        <w:tc>
          <w:tcPr>
            <w:tcW w:w="3962" w:type="dxa"/>
            <w:vAlign w:val="center"/>
          </w:tcPr>
          <w:p w14:paraId="5A7925DE" w14:textId="77777777" w:rsidR="00B416F5" w:rsidRPr="002563CD" w:rsidRDefault="00B416F5" w:rsidP="00B416F5">
            <w:pPr>
              <w:rPr>
                <w:rFonts w:ascii="ＭＳ 明朝" w:hAnsi="ＭＳ 明朝"/>
                <w:sz w:val="20"/>
                <w:szCs w:val="20"/>
              </w:rPr>
            </w:pPr>
          </w:p>
        </w:tc>
      </w:tr>
      <w:tr w:rsidR="00B416F5" w:rsidRPr="002563CD" w14:paraId="7E8A191A" w14:textId="77777777" w:rsidTr="00763D66">
        <w:trPr>
          <w:trHeight w:val="561"/>
        </w:trPr>
        <w:tc>
          <w:tcPr>
            <w:tcW w:w="846" w:type="dxa"/>
            <w:vAlign w:val="center"/>
          </w:tcPr>
          <w:p w14:paraId="6A0DE5B3" w14:textId="77777777" w:rsidR="00B416F5" w:rsidRPr="002563CD" w:rsidRDefault="00B416F5" w:rsidP="00B416F5">
            <w:pPr>
              <w:ind w:leftChars="-62" w:left="-1" w:hangingChars="65" w:hanging="119"/>
              <w:jc w:val="center"/>
              <w:rPr>
                <w:rFonts w:ascii="ＭＳ 明朝" w:hAnsi="ＭＳ 明朝"/>
                <w:sz w:val="20"/>
                <w:szCs w:val="20"/>
              </w:rPr>
            </w:pPr>
          </w:p>
        </w:tc>
        <w:tc>
          <w:tcPr>
            <w:tcW w:w="1276" w:type="dxa"/>
            <w:vAlign w:val="center"/>
          </w:tcPr>
          <w:p w14:paraId="3231E0DD" w14:textId="77777777" w:rsidR="00B416F5" w:rsidRPr="002563CD" w:rsidRDefault="00B416F5" w:rsidP="00B416F5">
            <w:pPr>
              <w:rPr>
                <w:rFonts w:ascii="ＭＳ 明朝" w:hAnsi="ＭＳ 明朝"/>
                <w:sz w:val="20"/>
                <w:szCs w:val="20"/>
              </w:rPr>
            </w:pPr>
          </w:p>
        </w:tc>
        <w:tc>
          <w:tcPr>
            <w:tcW w:w="1275" w:type="dxa"/>
            <w:vAlign w:val="center"/>
          </w:tcPr>
          <w:p w14:paraId="3E8C5A26" w14:textId="77777777" w:rsidR="00B416F5" w:rsidRPr="002563CD" w:rsidRDefault="00B416F5" w:rsidP="00B416F5">
            <w:pPr>
              <w:jc w:val="center"/>
              <w:rPr>
                <w:rFonts w:ascii="ＭＳ 明朝" w:hAnsi="ＭＳ 明朝"/>
                <w:sz w:val="16"/>
                <w:szCs w:val="16"/>
              </w:rPr>
            </w:pPr>
          </w:p>
          <w:p w14:paraId="296B31CF" w14:textId="77777777" w:rsidR="00B416F5" w:rsidRPr="002563CD" w:rsidRDefault="00B416F5" w:rsidP="00B416F5">
            <w:pPr>
              <w:spacing w:line="240" w:lineRule="exact"/>
              <w:jc w:val="center"/>
              <w:rPr>
                <w:rFonts w:ascii="ＭＳ 明朝" w:hAnsi="ＭＳ 明朝"/>
                <w:sz w:val="20"/>
                <w:szCs w:val="20"/>
              </w:rPr>
            </w:pPr>
          </w:p>
        </w:tc>
        <w:tc>
          <w:tcPr>
            <w:tcW w:w="1134" w:type="dxa"/>
            <w:vAlign w:val="center"/>
          </w:tcPr>
          <w:p w14:paraId="1062890D" w14:textId="77777777" w:rsidR="00B416F5" w:rsidRPr="002563CD" w:rsidRDefault="00B416F5" w:rsidP="00B416F5">
            <w:pPr>
              <w:jc w:val="center"/>
              <w:rPr>
                <w:rFonts w:ascii="ＭＳ 明朝" w:hAnsi="ＭＳ 明朝"/>
                <w:sz w:val="20"/>
                <w:szCs w:val="20"/>
              </w:rPr>
            </w:pPr>
          </w:p>
        </w:tc>
        <w:tc>
          <w:tcPr>
            <w:tcW w:w="567" w:type="dxa"/>
            <w:vAlign w:val="center"/>
          </w:tcPr>
          <w:p w14:paraId="2F3069B4" w14:textId="77777777" w:rsidR="00B416F5" w:rsidRPr="002563CD" w:rsidRDefault="00B416F5" w:rsidP="00B416F5">
            <w:pPr>
              <w:jc w:val="center"/>
              <w:rPr>
                <w:rFonts w:ascii="ＭＳ 明朝" w:hAnsi="ＭＳ 明朝"/>
                <w:sz w:val="20"/>
                <w:szCs w:val="20"/>
              </w:rPr>
            </w:pPr>
          </w:p>
        </w:tc>
        <w:tc>
          <w:tcPr>
            <w:tcW w:w="3962" w:type="dxa"/>
            <w:vAlign w:val="center"/>
          </w:tcPr>
          <w:p w14:paraId="6F53D7C8" w14:textId="77777777" w:rsidR="00B416F5" w:rsidRPr="002563CD" w:rsidRDefault="00B416F5" w:rsidP="00B416F5">
            <w:pPr>
              <w:rPr>
                <w:rFonts w:ascii="ＭＳ 明朝" w:hAnsi="ＭＳ 明朝"/>
                <w:sz w:val="20"/>
                <w:szCs w:val="20"/>
              </w:rPr>
            </w:pPr>
          </w:p>
        </w:tc>
      </w:tr>
      <w:tr w:rsidR="00B416F5" w:rsidRPr="002563CD" w14:paraId="7EAA24B5" w14:textId="77777777" w:rsidTr="00763D66">
        <w:trPr>
          <w:trHeight w:val="561"/>
        </w:trPr>
        <w:tc>
          <w:tcPr>
            <w:tcW w:w="846" w:type="dxa"/>
            <w:vAlign w:val="center"/>
          </w:tcPr>
          <w:p w14:paraId="12F1E79E" w14:textId="77777777" w:rsidR="00B416F5" w:rsidRPr="002563CD" w:rsidRDefault="00B416F5" w:rsidP="00B416F5">
            <w:pPr>
              <w:ind w:leftChars="-62" w:left="-1" w:hangingChars="65" w:hanging="119"/>
              <w:jc w:val="center"/>
              <w:rPr>
                <w:rFonts w:ascii="ＭＳ 明朝" w:hAnsi="ＭＳ 明朝"/>
                <w:sz w:val="20"/>
                <w:szCs w:val="20"/>
              </w:rPr>
            </w:pPr>
          </w:p>
        </w:tc>
        <w:tc>
          <w:tcPr>
            <w:tcW w:w="1276" w:type="dxa"/>
            <w:vAlign w:val="center"/>
          </w:tcPr>
          <w:p w14:paraId="654F64E6" w14:textId="77777777" w:rsidR="00B416F5" w:rsidRPr="002563CD" w:rsidRDefault="00B416F5" w:rsidP="00B416F5">
            <w:pPr>
              <w:rPr>
                <w:rFonts w:ascii="ＭＳ 明朝" w:hAnsi="ＭＳ 明朝"/>
                <w:sz w:val="20"/>
                <w:szCs w:val="20"/>
              </w:rPr>
            </w:pPr>
          </w:p>
        </w:tc>
        <w:tc>
          <w:tcPr>
            <w:tcW w:w="1275" w:type="dxa"/>
            <w:vAlign w:val="center"/>
          </w:tcPr>
          <w:p w14:paraId="31DEB6DA" w14:textId="77777777" w:rsidR="00B416F5" w:rsidRPr="002563CD" w:rsidRDefault="00B416F5" w:rsidP="00B416F5">
            <w:pPr>
              <w:jc w:val="center"/>
              <w:rPr>
                <w:rFonts w:ascii="ＭＳ 明朝" w:hAnsi="ＭＳ 明朝"/>
                <w:sz w:val="16"/>
                <w:szCs w:val="16"/>
              </w:rPr>
            </w:pPr>
          </w:p>
          <w:p w14:paraId="4819A73B" w14:textId="77777777" w:rsidR="00B416F5" w:rsidRPr="002563CD" w:rsidRDefault="00B416F5" w:rsidP="00B416F5">
            <w:pPr>
              <w:spacing w:line="240" w:lineRule="exact"/>
              <w:jc w:val="center"/>
              <w:rPr>
                <w:rFonts w:ascii="ＭＳ 明朝" w:hAnsi="ＭＳ 明朝"/>
                <w:sz w:val="20"/>
                <w:szCs w:val="20"/>
              </w:rPr>
            </w:pPr>
          </w:p>
        </w:tc>
        <w:tc>
          <w:tcPr>
            <w:tcW w:w="1134" w:type="dxa"/>
            <w:vAlign w:val="center"/>
          </w:tcPr>
          <w:p w14:paraId="1B315AB4" w14:textId="77777777" w:rsidR="00B416F5" w:rsidRPr="002563CD" w:rsidRDefault="00B416F5" w:rsidP="00B416F5">
            <w:pPr>
              <w:jc w:val="center"/>
              <w:rPr>
                <w:rFonts w:ascii="ＭＳ 明朝" w:hAnsi="ＭＳ 明朝"/>
                <w:sz w:val="20"/>
                <w:szCs w:val="20"/>
              </w:rPr>
            </w:pPr>
          </w:p>
        </w:tc>
        <w:tc>
          <w:tcPr>
            <w:tcW w:w="567" w:type="dxa"/>
            <w:vAlign w:val="center"/>
          </w:tcPr>
          <w:p w14:paraId="4F715DD1" w14:textId="77777777" w:rsidR="00B416F5" w:rsidRPr="002563CD" w:rsidRDefault="00B416F5" w:rsidP="00B416F5">
            <w:pPr>
              <w:jc w:val="center"/>
              <w:rPr>
                <w:rFonts w:ascii="ＭＳ 明朝" w:hAnsi="ＭＳ 明朝"/>
                <w:sz w:val="20"/>
                <w:szCs w:val="20"/>
              </w:rPr>
            </w:pPr>
          </w:p>
        </w:tc>
        <w:tc>
          <w:tcPr>
            <w:tcW w:w="3962" w:type="dxa"/>
            <w:vAlign w:val="center"/>
          </w:tcPr>
          <w:p w14:paraId="4B28FE21" w14:textId="77777777" w:rsidR="00B416F5" w:rsidRPr="002563CD" w:rsidRDefault="00B416F5" w:rsidP="00B416F5">
            <w:pPr>
              <w:rPr>
                <w:rFonts w:ascii="ＭＳ 明朝" w:hAnsi="ＭＳ 明朝"/>
                <w:sz w:val="20"/>
                <w:szCs w:val="20"/>
              </w:rPr>
            </w:pPr>
          </w:p>
        </w:tc>
      </w:tr>
      <w:tr w:rsidR="00B416F5" w:rsidRPr="002563CD" w14:paraId="665A901D" w14:textId="77777777" w:rsidTr="00763D66">
        <w:trPr>
          <w:trHeight w:val="561"/>
        </w:trPr>
        <w:tc>
          <w:tcPr>
            <w:tcW w:w="846" w:type="dxa"/>
            <w:vAlign w:val="center"/>
          </w:tcPr>
          <w:p w14:paraId="604F2319" w14:textId="77777777" w:rsidR="00B416F5" w:rsidRPr="002563CD" w:rsidRDefault="00B416F5" w:rsidP="00B416F5">
            <w:pPr>
              <w:ind w:leftChars="-62" w:left="-1" w:hangingChars="65" w:hanging="119"/>
              <w:jc w:val="center"/>
              <w:rPr>
                <w:rFonts w:ascii="ＭＳ 明朝" w:hAnsi="ＭＳ 明朝"/>
                <w:sz w:val="20"/>
                <w:szCs w:val="20"/>
              </w:rPr>
            </w:pPr>
          </w:p>
        </w:tc>
        <w:tc>
          <w:tcPr>
            <w:tcW w:w="1276" w:type="dxa"/>
            <w:vAlign w:val="center"/>
          </w:tcPr>
          <w:p w14:paraId="57024CEC" w14:textId="77777777" w:rsidR="00B416F5" w:rsidRPr="002563CD" w:rsidRDefault="00B416F5" w:rsidP="00B416F5">
            <w:pPr>
              <w:rPr>
                <w:rFonts w:ascii="ＭＳ 明朝" w:hAnsi="ＭＳ 明朝"/>
                <w:sz w:val="20"/>
                <w:szCs w:val="20"/>
              </w:rPr>
            </w:pPr>
          </w:p>
        </w:tc>
        <w:tc>
          <w:tcPr>
            <w:tcW w:w="1275" w:type="dxa"/>
            <w:vAlign w:val="center"/>
          </w:tcPr>
          <w:p w14:paraId="0E4DE795" w14:textId="77777777" w:rsidR="00B416F5" w:rsidRPr="002563CD" w:rsidRDefault="00B416F5" w:rsidP="00B416F5">
            <w:pPr>
              <w:jc w:val="center"/>
              <w:rPr>
                <w:rFonts w:ascii="ＭＳ 明朝" w:hAnsi="ＭＳ 明朝"/>
                <w:sz w:val="16"/>
                <w:szCs w:val="16"/>
              </w:rPr>
            </w:pPr>
          </w:p>
          <w:p w14:paraId="5DB9FD8B" w14:textId="77777777" w:rsidR="00B416F5" w:rsidRPr="002563CD" w:rsidRDefault="00B416F5" w:rsidP="00B416F5">
            <w:pPr>
              <w:spacing w:line="240" w:lineRule="exact"/>
              <w:jc w:val="center"/>
              <w:rPr>
                <w:rFonts w:ascii="ＭＳ 明朝" w:hAnsi="ＭＳ 明朝"/>
                <w:sz w:val="20"/>
                <w:szCs w:val="20"/>
              </w:rPr>
            </w:pPr>
          </w:p>
        </w:tc>
        <w:tc>
          <w:tcPr>
            <w:tcW w:w="1134" w:type="dxa"/>
            <w:vAlign w:val="center"/>
          </w:tcPr>
          <w:p w14:paraId="4340A319" w14:textId="77777777" w:rsidR="00B416F5" w:rsidRPr="002563CD" w:rsidRDefault="00B416F5" w:rsidP="00B416F5">
            <w:pPr>
              <w:jc w:val="center"/>
              <w:rPr>
                <w:rFonts w:ascii="ＭＳ 明朝" w:hAnsi="ＭＳ 明朝"/>
                <w:sz w:val="20"/>
                <w:szCs w:val="20"/>
              </w:rPr>
            </w:pPr>
          </w:p>
        </w:tc>
        <w:tc>
          <w:tcPr>
            <w:tcW w:w="567" w:type="dxa"/>
            <w:vAlign w:val="center"/>
          </w:tcPr>
          <w:p w14:paraId="21BDDB9D" w14:textId="77777777" w:rsidR="00B416F5" w:rsidRPr="002563CD" w:rsidRDefault="00B416F5" w:rsidP="00B416F5">
            <w:pPr>
              <w:jc w:val="center"/>
              <w:rPr>
                <w:rFonts w:ascii="ＭＳ 明朝" w:hAnsi="ＭＳ 明朝"/>
                <w:sz w:val="20"/>
                <w:szCs w:val="20"/>
              </w:rPr>
            </w:pPr>
          </w:p>
        </w:tc>
        <w:tc>
          <w:tcPr>
            <w:tcW w:w="3962" w:type="dxa"/>
            <w:vAlign w:val="center"/>
          </w:tcPr>
          <w:p w14:paraId="0B9ECE3C" w14:textId="77777777" w:rsidR="00B416F5" w:rsidRPr="002563CD" w:rsidRDefault="00B416F5" w:rsidP="00B416F5">
            <w:pPr>
              <w:rPr>
                <w:rFonts w:ascii="ＭＳ 明朝" w:hAnsi="ＭＳ 明朝"/>
                <w:sz w:val="20"/>
                <w:szCs w:val="20"/>
              </w:rPr>
            </w:pPr>
          </w:p>
        </w:tc>
      </w:tr>
      <w:tr w:rsidR="00B416F5" w:rsidRPr="002563CD" w14:paraId="6B44D397" w14:textId="77777777" w:rsidTr="00763D66">
        <w:trPr>
          <w:trHeight w:val="561"/>
        </w:trPr>
        <w:tc>
          <w:tcPr>
            <w:tcW w:w="846" w:type="dxa"/>
            <w:vAlign w:val="center"/>
          </w:tcPr>
          <w:p w14:paraId="3B578AD7" w14:textId="77777777" w:rsidR="00B416F5" w:rsidRPr="002563CD" w:rsidRDefault="00B416F5" w:rsidP="00B416F5">
            <w:pPr>
              <w:ind w:leftChars="-62" w:left="-1" w:hangingChars="65" w:hanging="119"/>
              <w:jc w:val="center"/>
              <w:rPr>
                <w:rFonts w:ascii="ＭＳ 明朝" w:hAnsi="ＭＳ 明朝"/>
                <w:sz w:val="20"/>
                <w:szCs w:val="20"/>
              </w:rPr>
            </w:pPr>
          </w:p>
        </w:tc>
        <w:tc>
          <w:tcPr>
            <w:tcW w:w="1276" w:type="dxa"/>
            <w:vAlign w:val="center"/>
          </w:tcPr>
          <w:p w14:paraId="28763FEF" w14:textId="77777777" w:rsidR="00B416F5" w:rsidRPr="002563CD" w:rsidRDefault="00B416F5" w:rsidP="00B416F5">
            <w:pPr>
              <w:rPr>
                <w:rFonts w:ascii="ＭＳ 明朝" w:hAnsi="ＭＳ 明朝"/>
                <w:sz w:val="20"/>
                <w:szCs w:val="20"/>
              </w:rPr>
            </w:pPr>
          </w:p>
        </w:tc>
        <w:tc>
          <w:tcPr>
            <w:tcW w:w="1275" w:type="dxa"/>
            <w:vAlign w:val="center"/>
          </w:tcPr>
          <w:p w14:paraId="5B7F87E4" w14:textId="77777777" w:rsidR="00B416F5" w:rsidRPr="002563CD" w:rsidRDefault="00B416F5" w:rsidP="00B416F5">
            <w:pPr>
              <w:jc w:val="center"/>
              <w:rPr>
                <w:rFonts w:ascii="ＭＳ 明朝" w:hAnsi="ＭＳ 明朝"/>
                <w:sz w:val="16"/>
                <w:szCs w:val="16"/>
              </w:rPr>
            </w:pPr>
          </w:p>
          <w:p w14:paraId="468D2E63" w14:textId="77777777" w:rsidR="00B416F5" w:rsidRPr="002563CD" w:rsidRDefault="00B416F5" w:rsidP="00B416F5">
            <w:pPr>
              <w:spacing w:line="240" w:lineRule="exact"/>
              <w:jc w:val="center"/>
              <w:rPr>
                <w:rFonts w:ascii="ＭＳ 明朝" w:hAnsi="ＭＳ 明朝"/>
                <w:sz w:val="20"/>
                <w:szCs w:val="20"/>
              </w:rPr>
            </w:pPr>
          </w:p>
        </w:tc>
        <w:tc>
          <w:tcPr>
            <w:tcW w:w="1134" w:type="dxa"/>
            <w:vAlign w:val="center"/>
          </w:tcPr>
          <w:p w14:paraId="31396FC5" w14:textId="77777777" w:rsidR="00B416F5" w:rsidRPr="002563CD" w:rsidRDefault="00B416F5" w:rsidP="00B416F5">
            <w:pPr>
              <w:jc w:val="center"/>
              <w:rPr>
                <w:rFonts w:ascii="ＭＳ 明朝" w:hAnsi="ＭＳ 明朝"/>
                <w:sz w:val="20"/>
                <w:szCs w:val="20"/>
              </w:rPr>
            </w:pPr>
          </w:p>
        </w:tc>
        <w:tc>
          <w:tcPr>
            <w:tcW w:w="567" w:type="dxa"/>
            <w:vAlign w:val="center"/>
          </w:tcPr>
          <w:p w14:paraId="0381B050" w14:textId="77777777" w:rsidR="00B416F5" w:rsidRPr="002563CD" w:rsidRDefault="00B416F5" w:rsidP="00B416F5">
            <w:pPr>
              <w:jc w:val="center"/>
              <w:rPr>
                <w:rFonts w:ascii="ＭＳ 明朝" w:hAnsi="ＭＳ 明朝"/>
                <w:sz w:val="20"/>
                <w:szCs w:val="20"/>
              </w:rPr>
            </w:pPr>
          </w:p>
        </w:tc>
        <w:tc>
          <w:tcPr>
            <w:tcW w:w="3962" w:type="dxa"/>
            <w:vAlign w:val="center"/>
          </w:tcPr>
          <w:p w14:paraId="21559514" w14:textId="77777777" w:rsidR="00B416F5" w:rsidRPr="002563CD" w:rsidRDefault="00B416F5" w:rsidP="00B416F5">
            <w:pPr>
              <w:rPr>
                <w:rFonts w:ascii="ＭＳ 明朝" w:hAnsi="ＭＳ 明朝"/>
                <w:sz w:val="20"/>
                <w:szCs w:val="20"/>
              </w:rPr>
            </w:pPr>
          </w:p>
        </w:tc>
      </w:tr>
      <w:tr w:rsidR="00B416F5" w:rsidRPr="002563CD" w14:paraId="65507352" w14:textId="77777777" w:rsidTr="00763D66">
        <w:trPr>
          <w:trHeight w:val="561"/>
        </w:trPr>
        <w:tc>
          <w:tcPr>
            <w:tcW w:w="846" w:type="dxa"/>
            <w:vAlign w:val="center"/>
          </w:tcPr>
          <w:p w14:paraId="4A7631F4" w14:textId="77777777" w:rsidR="00B416F5" w:rsidRPr="002563CD" w:rsidRDefault="00B416F5" w:rsidP="00B416F5">
            <w:pPr>
              <w:ind w:leftChars="-62" w:left="-1" w:hangingChars="65" w:hanging="119"/>
              <w:jc w:val="center"/>
              <w:rPr>
                <w:rFonts w:ascii="ＭＳ 明朝" w:hAnsi="ＭＳ 明朝"/>
                <w:sz w:val="20"/>
                <w:szCs w:val="20"/>
              </w:rPr>
            </w:pPr>
          </w:p>
        </w:tc>
        <w:tc>
          <w:tcPr>
            <w:tcW w:w="1276" w:type="dxa"/>
            <w:vAlign w:val="center"/>
          </w:tcPr>
          <w:p w14:paraId="33673F46" w14:textId="77777777" w:rsidR="00B416F5" w:rsidRPr="002563CD" w:rsidRDefault="00B416F5" w:rsidP="00B416F5">
            <w:pPr>
              <w:rPr>
                <w:rFonts w:ascii="ＭＳ 明朝" w:hAnsi="ＭＳ 明朝"/>
                <w:sz w:val="20"/>
                <w:szCs w:val="20"/>
              </w:rPr>
            </w:pPr>
          </w:p>
        </w:tc>
        <w:tc>
          <w:tcPr>
            <w:tcW w:w="1275" w:type="dxa"/>
            <w:vAlign w:val="center"/>
          </w:tcPr>
          <w:p w14:paraId="1AF32DE8" w14:textId="77777777" w:rsidR="00B416F5" w:rsidRPr="002563CD" w:rsidRDefault="00B416F5" w:rsidP="00B416F5">
            <w:pPr>
              <w:jc w:val="center"/>
              <w:rPr>
                <w:rFonts w:ascii="ＭＳ 明朝" w:hAnsi="ＭＳ 明朝"/>
                <w:sz w:val="16"/>
                <w:szCs w:val="16"/>
              </w:rPr>
            </w:pPr>
          </w:p>
          <w:p w14:paraId="7E34F013" w14:textId="77777777" w:rsidR="00B416F5" w:rsidRPr="002563CD" w:rsidRDefault="00B416F5" w:rsidP="00B416F5">
            <w:pPr>
              <w:spacing w:line="240" w:lineRule="exact"/>
              <w:jc w:val="center"/>
              <w:rPr>
                <w:rFonts w:ascii="ＭＳ 明朝" w:hAnsi="ＭＳ 明朝"/>
                <w:sz w:val="20"/>
                <w:szCs w:val="20"/>
              </w:rPr>
            </w:pPr>
          </w:p>
        </w:tc>
        <w:tc>
          <w:tcPr>
            <w:tcW w:w="1134" w:type="dxa"/>
            <w:vAlign w:val="center"/>
          </w:tcPr>
          <w:p w14:paraId="4FEAFE17" w14:textId="77777777" w:rsidR="00B416F5" w:rsidRPr="002563CD" w:rsidRDefault="00B416F5" w:rsidP="00B416F5">
            <w:pPr>
              <w:jc w:val="center"/>
              <w:rPr>
                <w:rFonts w:ascii="ＭＳ 明朝" w:hAnsi="ＭＳ 明朝"/>
                <w:sz w:val="20"/>
                <w:szCs w:val="20"/>
              </w:rPr>
            </w:pPr>
          </w:p>
        </w:tc>
        <w:tc>
          <w:tcPr>
            <w:tcW w:w="567" w:type="dxa"/>
            <w:vAlign w:val="center"/>
          </w:tcPr>
          <w:p w14:paraId="0522957F" w14:textId="77777777" w:rsidR="00B416F5" w:rsidRPr="002563CD" w:rsidRDefault="00B416F5" w:rsidP="00B416F5">
            <w:pPr>
              <w:jc w:val="center"/>
              <w:rPr>
                <w:rFonts w:ascii="ＭＳ 明朝" w:hAnsi="ＭＳ 明朝"/>
                <w:sz w:val="20"/>
                <w:szCs w:val="20"/>
              </w:rPr>
            </w:pPr>
          </w:p>
        </w:tc>
        <w:tc>
          <w:tcPr>
            <w:tcW w:w="3962" w:type="dxa"/>
            <w:vAlign w:val="center"/>
          </w:tcPr>
          <w:p w14:paraId="1ACDD426" w14:textId="77777777" w:rsidR="00B416F5" w:rsidRPr="002563CD" w:rsidRDefault="00B416F5" w:rsidP="00B416F5">
            <w:pPr>
              <w:rPr>
                <w:rFonts w:ascii="ＭＳ 明朝" w:hAnsi="ＭＳ 明朝"/>
                <w:sz w:val="20"/>
                <w:szCs w:val="20"/>
              </w:rPr>
            </w:pPr>
          </w:p>
        </w:tc>
      </w:tr>
      <w:tr w:rsidR="00B416F5" w:rsidRPr="002563CD" w14:paraId="5CCCAEC9" w14:textId="77777777" w:rsidTr="00763D66">
        <w:trPr>
          <w:trHeight w:val="561"/>
        </w:trPr>
        <w:tc>
          <w:tcPr>
            <w:tcW w:w="846" w:type="dxa"/>
            <w:vAlign w:val="center"/>
          </w:tcPr>
          <w:p w14:paraId="5A64EF7F" w14:textId="77777777" w:rsidR="00B416F5" w:rsidRPr="002563CD" w:rsidRDefault="00B416F5" w:rsidP="00B416F5">
            <w:pPr>
              <w:ind w:leftChars="-62" w:left="-1" w:hangingChars="65" w:hanging="119"/>
              <w:jc w:val="center"/>
              <w:rPr>
                <w:rFonts w:ascii="ＭＳ 明朝" w:hAnsi="ＭＳ 明朝"/>
                <w:sz w:val="20"/>
                <w:szCs w:val="20"/>
              </w:rPr>
            </w:pPr>
          </w:p>
        </w:tc>
        <w:tc>
          <w:tcPr>
            <w:tcW w:w="1276" w:type="dxa"/>
            <w:vAlign w:val="center"/>
          </w:tcPr>
          <w:p w14:paraId="6D44CBC0" w14:textId="77777777" w:rsidR="00B416F5" w:rsidRPr="002563CD" w:rsidRDefault="00B416F5" w:rsidP="00B416F5">
            <w:pPr>
              <w:rPr>
                <w:rFonts w:ascii="ＭＳ 明朝" w:hAnsi="ＭＳ 明朝"/>
                <w:sz w:val="20"/>
                <w:szCs w:val="20"/>
              </w:rPr>
            </w:pPr>
          </w:p>
        </w:tc>
        <w:tc>
          <w:tcPr>
            <w:tcW w:w="1275" w:type="dxa"/>
            <w:vAlign w:val="center"/>
          </w:tcPr>
          <w:p w14:paraId="0349852E" w14:textId="77777777" w:rsidR="00B416F5" w:rsidRPr="002563CD" w:rsidRDefault="00B416F5" w:rsidP="00B416F5">
            <w:pPr>
              <w:jc w:val="center"/>
              <w:rPr>
                <w:rFonts w:ascii="ＭＳ 明朝" w:hAnsi="ＭＳ 明朝"/>
                <w:sz w:val="16"/>
                <w:szCs w:val="16"/>
              </w:rPr>
            </w:pPr>
          </w:p>
          <w:p w14:paraId="3686F613" w14:textId="77777777" w:rsidR="00B416F5" w:rsidRPr="002563CD" w:rsidRDefault="00B416F5" w:rsidP="00B416F5">
            <w:pPr>
              <w:spacing w:line="240" w:lineRule="exact"/>
              <w:jc w:val="center"/>
              <w:rPr>
                <w:rFonts w:ascii="ＭＳ 明朝" w:hAnsi="ＭＳ 明朝"/>
                <w:sz w:val="20"/>
                <w:szCs w:val="20"/>
              </w:rPr>
            </w:pPr>
          </w:p>
        </w:tc>
        <w:tc>
          <w:tcPr>
            <w:tcW w:w="1134" w:type="dxa"/>
            <w:vAlign w:val="center"/>
          </w:tcPr>
          <w:p w14:paraId="729B11DD" w14:textId="77777777" w:rsidR="00B416F5" w:rsidRPr="002563CD" w:rsidRDefault="00B416F5" w:rsidP="00B416F5">
            <w:pPr>
              <w:jc w:val="center"/>
              <w:rPr>
                <w:rFonts w:ascii="ＭＳ 明朝" w:hAnsi="ＭＳ 明朝"/>
                <w:sz w:val="20"/>
                <w:szCs w:val="20"/>
              </w:rPr>
            </w:pPr>
          </w:p>
        </w:tc>
        <w:tc>
          <w:tcPr>
            <w:tcW w:w="567" w:type="dxa"/>
            <w:vAlign w:val="center"/>
          </w:tcPr>
          <w:p w14:paraId="42094FC2" w14:textId="77777777" w:rsidR="00B416F5" w:rsidRPr="002563CD" w:rsidRDefault="00B416F5" w:rsidP="00B416F5">
            <w:pPr>
              <w:jc w:val="center"/>
              <w:rPr>
                <w:rFonts w:ascii="ＭＳ 明朝" w:hAnsi="ＭＳ 明朝"/>
                <w:sz w:val="20"/>
                <w:szCs w:val="20"/>
              </w:rPr>
            </w:pPr>
          </w:p>
        </w:tc>
        <w:tc>
          <w:tcPr>
            <w:tcW w:w="3962" w:type="dxa"/>
            <w:vAlign w:val="center"/>
          </w:tcPr>
          <w:p w14:paraId="7A45A4B5" w14:textId="77777777" w:rsidR="00B416F5" w:rsidRPr="002563CD" w:rsidRDefault="00B416F5" w:rsidP="00B416F5">
            <w:pPr>
              <w:rPr>
                <w:rFonts w:ascii="ＭＳ 明朝" w:hAnsi="ＭＳ 明朝"/>
                <w:sz w:val="20"/>
                <w:szCs w:val="20"/>
              </w:rPr>
            </w:pPr>
          </w:p>
        </w:tc>
      </w:tr>
      <w:tr w:rsidR="00B416F5" w:rsidRPr="002563CD" w14:paraId="31277D32" w14:textId="77777777" w:rsidTr="00763D66">
        <w:trPr>
          <w:trHeight w:val="561"/>
        </w:trPr>
        <w:tc>
          <w:tcPr>
            <w:tcW w:w="846" w:type="dxa"/>
            <w:vAlign w:val="center"/>
          </w:tcPr>
          <w:p w14:paraId="335A38C0" w14:textId="77777777" w:rsidR="00B416F5" w:rsidRPr="002563CD" w:rsidRDefault="00B416F5" w:rsidP="00B416F5">
            <w:pPr>
              <w:ind w:leftChars="-62" w:left="-1" w:hangingChars="65" w:hanging="119"/>
              <w:jc w:val="center"/>
              <w:rPr>
                <w:rFonts w:ascii="ＭＳ 明朝" w:hAnsi="ＭＳ 明朝"/>
                <w:sz w:val="20"/>
                <w:szCs w:val="20"/>
              </w:rPr>
            </w:pPr>
          </w:p>
        </w:tc>
        <w:tc>
          <w:tcPr>
            <w:tcW w:w="1276" w:type="dxa"/>
            <w:vAlign w:val="center"/>
          </w:tcPr>
          <w:p w14:paraId="273FEE86" w14:textId="77777777" w:rsidR="00B416F5" w:rsidRPr="002563CD" w:rsidRDefault="00B416F5" w:rsidP="00B416F5">
            <w:pPr>
              <w:rPr>
                <w:rFonts w:ascii="ＭＳ 明朝" w:hAnsi="ＭＳ 明朝"/>
                <w:sz w:val="20"/>
                <w:szCs w:val="20"/>
              </w:rPr>
            </w:pPr>
          </w:p>
        </w:tc>
        <w:tc>
          <w:tcPr>
            <w:tcW w:w="1275" w:type="dxa"/>
            <w:vAlign w:val="center"/>
          </w:tcPr>
          <w:p w14:paraId="5AAE5D2D" w14:textId="77777777" w:rsidR="00B416F5" w:rsidRPr="002563CD" w:rsidRDefault="00B416F5" w:rsidP="00B416F5">
            <w:pPr>
              <w:jc w:val="center"/>
              <w:rPr>
                <w:rFonts w:ascii="ＭＳ 明朝" w:hAnsi="ＭＳ 明朝"/>
                <w:sz w:val="16"/>
                <w:szCs w:val="16"/>
              </w:rPr>
            </w:pPr>
          </w:p>
          <w:p w14:paraId="6E3960A9" w14:textId="77777777" w:rsidR="00B416F5" w:rsidRPr="002563CD" w:rsidRDefault="00B416F5" w:rsidP="00B416F5">
            <w:pPr>
              <w:spacing w:line="240" w:lineRule="exact"/>
              <w:jc w:val="center"/>
              <w:rPr>
                <w:rFonts w:ascii="ＭＳ 明朝" w:hAnsi="ＭＳ 明朝"/>
                <w:sz w:val="20"/>
                <w:szCs w:val="20"/>
              </w:rPr>
            </w:pPr>
          </w:p>
        </w:tc>
        <w:tc>
          <w:tcPr>
            <w:tcW w:w="1134" w:type="dxa"/>
            <w:vAlign w:val="center"/>
          </w:tcPr>
          <w:p w14:paraId="2A3E2104" w14:textId="77777777" w:rsidR="00B416F5" w:rsidRPr="002563CD" w:rsidRDefault="00B416F5" w:rsidP="00B416F5">
            <w:pPr>
              <w:jc w:val="center"/>
              <w:rPr>
                <w:rFonts w:ascii="ＭＳ 明朝" w:hAnsi="ＭＳ 明朝"/>
                <w:sz w:val="20"/>
                <w:szCs w:val="20"/>
              </w:rPr>
            </w:pPr>
          </w:p>
        </w:tc>
        <w:tc>
          <w:tcPr>
            <w:tcW w:w="567" w:type="dxa"/>
            <w:vAlign w:val="center"/>
          </w:tcPr>
          <w:p w14:paraId="2C856667" w14:textId="77777777" w:rsidR="00B416F5" w:rsidRPr="002563CD" w:rsidRDefault="00B416F5" w:rsidP="00B416F5">
            <w:pPr>
              <w:jc w:val="center"/>
              <w:rPr>
                <w:rFonts w:ascii="ＭＳ 明朝" w:hAnsi="ＭＳ 明朝"/>
                <w:sz w:val="20"/>
                <w:szCs w:val="20"/>
              </w:rPr>
            </w:pPr>
          </w:p>
        </w:tc>
        <w:tc>
          <w:tcPr>
            <w:tcW w:w="3962" w:type="dxa"/>
            <w:vAlign w:val="center"/>
          </w:tcPr>
          <w:p w14:paraId="14B64FFE" w14:textId="77777777" w:rsidR="00B416F5" w:rsidRPr="002563CD" w:rsidRDefault="00B416F5" w:rsidP="00B416F5">
            <w:pPr>
              <w:rPr>
                <w:rFonts w:ascii="ＭＳ 明朝" w:hAnsi="ＭＳ 明朝"/>
                <w:sz w:val="20"/>
                <w:szCs w:val="20"/>
              </w:rPr>
            </w:pPr>
          </w:p>
        </w:tc>
      </w:tr>
      <w:tr w:rsidR="00B416F5" w:rsidRPr="002563CD" w14:paraId="69455486" w14:textId="77777777" w:rsidTr="00763D66">
        <w:trPr>
          <w:trHeight w:val="555"/>
        </w:trPr>
        <w:tc>
          <w:tcPr>
            <w:tcW w:w="846" w:type="dxa"/>
            <w:vAlign w:val="center"/>
          </w:tcPr>
          <w:p w14:paraId="52FAAA4D" w14:textId="77777777" w:rsidR="00B416F5" w:rsidRPr="002563CD" w:rsidRDefault="00B416F5" w:rsidP="00B416F5">
            <w:pPr>
              <w:ind w:leftChars="-62" w:left="-1" w:hangingChars="65" w:hanging="119"/>
              <w:jc w:val="center"/>
              <w:rPr>
                <w:rFonts w:ascii="ＭＳ 明朝" w:hAnsi="ＭＳ 明朝"/>
                <w:sz w:val="20"/>
                <w:szCs w:val="20"/>
              </w:rPr>
            </w:pPr>
          </w:p>
        </w:tc>
        <w:tc>
          <w:tcPr>
            <w:tcW w:w="1276" w:type="dxa"/>
            <w:vAlign w:val="center"/>
          </w:tcPr>
          <w:p w14:paraId="75641C38" w14:textId="77777777" w:rsidR="00B416F5" w:rsidRPr="002563CD" w:rsidRDefault="00B416F5" w:rsidP="00B416F5">
            <w:pPr>
              <w:rPr>
                <w:rFonts w:ascii="ＭＳ 明朝" w:hAnsi="ＭＳ 明朝"/>
                <w:sz w:val="20"/>
                <w:szCs w:val="20"/>
              </w:rPr>
            </w:pPr>
          </w:p>
        </w:tc>
        <w:tc>
          <w:tcPr>
            <w:tcW w:w="1275" w:type="dxa"/>
            <w:vAlign w:val="center"/>
          </w:tcPr>
          <w:p w14:paraId="1C9B7ECA" w14:textId="77777777" w:rsidR="00B416F5" w:rsidRPr="002563CD" w:rsidRDefault="00B416F5" w:rsidP="00B416F5">
            <w:pPr>
              <w:jc w:val="center"/>
              <w:rPr>
                <w:rFonts w:ascii="ＭＳ 明朝" w:hAnsi="ＭＳ 明朝"/>
                <w:sz w:val="16"/>
                <w:szCs w:val="16"/>
              </w:rPr>
            </w:pPr>
          </w:p>
          <w:p w14:paraId="145BDB56" w14:textId="77777777" w:rsidR="00B416F5" w:rsidRPr="002563CD" w:rsidRDefault="00B416F5" w:rsidP="00B416F5">
            <w:pPr>
              <w:spacing w:line="240" w:lineRule="exact"/>
              <w:jc w:val="center"/>
              <w:rPr>
                <w:rFonts w:ascii="ＭＳ 明朝" w:hAnsi="ＭＳ 明朝"/>
                <w:sz w:val="20"/>
                <w:szCs w:val="20"/>
              </w:rPr>
            </w:pPr>
          </w:p>
        </w:tc>
        <w:tc>
          <w:tcPr>
            <w:tcW w:w="1134" w:type="dxa"/>
            <w:vAlign w:val="center"/>
          </w:tcPr>
          <w:p w14:paraId="22FA1E74" w14:textId="77777777" w:rsidR="00B416F5" w:rsidRPr="002563CD" w:rsidRDefault="00B416F5" w:rsidP="00B416F5">
            <w:pPr>
              <w:jc w:val="center"/>
              <w:rPr>
                <w:rFonts w:ascii="ＭＳ 明朝" w:hAnsi="ＭＳ 明朝"/>
                <w:sz w:val="20"/>
                <w:szCs w:val="20"/>
              </w:rPr>
            </w:pPr>
          </w:p>
        </w:tc>
        <w:tc>
          <w:tcPr>
            <w:tcW w:w="567" w:type="dxa"/>
            <w:vAlign w:val="center"/>
          </w:tcPr>
          <w:p w14:paraId="706F020F" w14:textId="77777777" w:rsidR="00B416F5" w:rsidRPr="002563CD" w:rsidRDefault="00B416F5" w:rsidP="00B416F5">
            <w:pPr>
              <w:jc w:val="center"/>
              <w:rPr>
                <w:rFonts w:ascii="ＭＳ 明朝" w:hAnsi="ＭＳ 明朝"/>
                <w:sz w:val="20"/>
                <w:szCs w:val="20"/>
              </w:rPr>
            </w:pPr>
          </w:p>
        </w:tc>
        <w:tc>
          <w:tcPr>
            <w:tcW w:w="3962" w:type="dxa"/>
            <w:vAlign w:val="center"/>
          </w:tcPr>
          <w:p w14:paraId="6DAEE2F2" w14:textId="77777777" w:rsidR="00B416F5" w:rsidRPr="002563CD" w:rsidRDefault="00B416F5" w:rsidP="00B416F5">
            <w:pPr>
              <w:rPr>
                <w:rFonts w:ascii="ＭＳ 明朝" w:hAnsi="ＭＳ 明朝"/>
                <w:sz w:val="20"/>
                <w:szCs w:val="20"/>
              </w:rPr>
            </w:pPr>
          </w:p>
        </w:tc>
      </w:tr>
      <w:tr w:rsidR="00B416F5" w:rsidRPr="002563CD" w14:paraId="211F0C18" w14:textId="77777777" w:rsidTr="00763D66">
        <w:trPr>
          <w:trHeight w:val="563"/>
        </w:trPr>
        <w:tc>
          <w:tcPr>
            <w:tcW w:w="846" w:type="dxa"/>
            <w:vAlign w:val="center"/>
          </w:tcPr>
          <w:p w14:paraId="23C88733" w14:textId="77777777" w:rsidR="00B416F5" w:rsidRPr="002563CD" w:rsidRDefault="00B416F5" w:rsidP="00B416F5">
            <w:pPr>
              <w:ind w:leftChars="-62" w:left="-1" w:hangingChars="65" w:hanging="119"/>
              <w:jc w:val="center"/>
              <w:rPr>
                <w:rFonts w:ascii="ＭＳ 明朝" w:hAnsi="ＭＳ 明朝"/>
                <w:sz w:val="20"/>
                <w:szCs w:val="20"/>
              </w:rPr>
            </w:pPr>
          </w:p>
        </w:tc>
        <w:tc>
          <w:tcPr>
            <w:tcW w:w="1276" w:type="dxa"/>
            <w:vAlign w:val="center"/>
          </w:tcPr>
          <w:p w14:paraId="5EF7864B" w14:textId="77777777" w:rsidR="00B416F5" w:rsidRPr="002563CD" w:rsidRDefault="00B416F5" w:rsidP="00B416F5">
            <w:pPr>
              <w:rPr>
                <w:rFonts w:ascii="ＭＳ 明朝" w:hAnsi="ＭＳ 明朝"/>
                <w:sz w:val="20"/>
                <w:szCs w:val="20"/>
              </w:rPr>
            </w:pPr>
          </w:p>
        </w:tc>
        <w:tc>
          <w:tcPr>
            <w:tcW w:w="1275" w:type="dxa"/>
            <w:vAlign w:val="center"/>
          </w:tcPr>
          <w:p w14:paraId="58E7D21F" w14:textId="77777777" w:rsidR="00B416F5" w:rsidRPr="002563CD" w:rsidRDefault="00B416F5" w:rsidP="00B416F5">
            <w:pPr>
              <w:jc w:val="center"/>
              <w:rPr>
                <w:rFonts w:ascii="ＭＳ 明朝" w:hAnsi="ＭＳ 明朝"/>
                <w:sz w:val="16"/>
                <w:szCs w:val="16"/>
              </w:rPr>
            </w:pPr>
          </w:p>
          <w:p w14:paraId="5074D829" w14:textId="77777777" w:rsidR="00B416F5" w:rsidRPr="002563CD" w:rsidRDefault="00B416F5" w:rsidP="00B416F5">
            <w:pPr>
              <w:spacing w:line="240" w:lineRule="exact"/>
              <w:jc w:val="center"/>
              <w:rPr>
                <w:rFonts w:ascii="ＭＳ 明朝" w:hAnsi="ＭＳ 明朝"/>
                <w:sz w:val="20"/>
                <w:szCs w:val="20"/>
              </w:rPr>
            </w:pPr>
          </w:p>
        </w:tc>
        <w:tc>
          <w:tcPr>
            <w:tcW w:w="1134" w:type="dxa"/>
            <w:vAlign w:val="center"/>
          </w:tcPr>
          <w:p w14:paraId="2D958220" w14:textId="77777777" w:rsidR="00B416F5" w:rsidRPr="002563CD" w:rsidRDefault="00B416F5" w:rsidP="00B416F5">
            <w:pPr>
              <w:jc w:val="center"/>
              <w:rPr>
                <w:rFonts w:ascii="ＭＳ 明朝" w:hAnsi="ＭＳ 明朝"/>
                <w:sz w:val="20"/>
                <w:szCs w:val="20"/>
              </w:rPr>
            </w:pPr>
          </w:p>
        </w:tc>
        <w:tc>
          <w:tcPr>
            <w:tcW w:w="567" w:type="dxa"/>
            <w:vAlign w:val="center"/>
          </w:tcPr>
          <w:p w14:paraId="5BADC84F" w14:textId="77777777" w:rsidR="00B416F5" w:rsidRPr="002563CD" w:rsidRDefault="00B416F5" w:rsidP="00B416F5">
            <w:pPr>
              <w:jc w:val="center"/>
              <w:rPr>
                <w:rFonts w:ascii="ＭＳ 明朝" w:hAnsi="ＭＳ 明朝"/>
                <w:sz w:val="20"/>
                <w:szCs w:val="20"/>
              </w:rPr>
            </w:pPr>
          </w:p>
        </w:tc>
        <w:tc>
          <w:tcPr>
            <w:tcW w:w="3962" w:type="dxa"/>
            <w:vAlign w:val="center"/>
          </w:tcPr>
          <w:p w14:paraId="34EA71DD" w14:textId="77777777" w:rsidR="00B416F5" w:rsidRPr="002563CD" w:rsidRDefault="00B416F5" w:rsidP="00B416F5">
            <w:pPr>
              <w:rPr>
                <w:rFonts w:ascii="ＭＳ 明朝" w:hAnsi="ＭＳ 明朝"/>
                <w:sz w:val="20"/>
                <w:szCs w:val="20"/>
              </w:rPr>
            </w:pPr>
          </w:p>
        </w:tc>
      </w:tr>
    </w:tbl>
    <w:p w14:paraId="3F1FC245" w14:textId="77777777" w:rsidR="00825A65" w:rsidRPr="002563CD" w:rsidRDefault="00825A65" w:rsidP="00F3677D">
      <w:pPr>
        <w:spacing w:line="252" w:lineRule="auto"/>
        <w:rPr>
          <w:rFonts w:ascii="ＭＳ 明朝" w:hAnsi="ＭＳ 明朝"/>
          <w:sz w:val="18"/>
          <w:szCs w:val="18"/>
        </w:rPr>
      </w:pPr>
    </w:p>
    <w:p w14:paraId="4C305DEB" w14:textId="77777777" w:rsidR="00944569" w:rsidRPr="002563CD" w:rsidRDefault="00944569">
      <w:pPr>
        <w:widowControl/>
        <w:jc w:val="left"/>
        <w:rPr>
          <w:rFonts w:ascii="ＭＳ 明朝" w:hAnsi="ＭＳ 明朝"/>
          <w:sz w:val="22"/>
          <w:szCs w:val="22"/>
        </w:rPr>
      </w:pPr>
      <w:r w:rsidRPr="002563CD">
        <w:rPr>
          <w:rFonts w:ascii="ＭＳ 明朝" w:hAnsi="ＭＳ 明朝"/>
          <w:sz w:val="22"/>
          <w:szCs w:val="22"/>
        </w:rPr>
        <w:br w:type="page"/>
      </w:r>
    </w:p>
    <w:p w14:paraId="23E27816" w14:textId="603AD5FE" w:rsidR="007E1095" w:rsidRPr="002563CD" w:rsidRDefault="007E1095" w:rsidP="00AD7B60">
      <w:pPr>
        <w:widowControl/>
        <w:jc w:val="left"/>
        <w:rPr>
          <w:rFonts w:ascii="ＭＳ 明朝" w:hAnsi="ＭＳ 明朝"/>
          <w:sz w:val="22"/>
          <w:szCs w:val="22"/>
        </w:rPr>
      </w:pPr>
      <w:r w:rsidRPr="002563CD">
        <w:rPr>
          <w:rFonts w:ascii="ＭＳ 明朝" w:hAnsi="ＭＳ 明朝" w:hint="eastAsia"/>
          <w:sz w:val="22"/>
          <w:szCs w:val="22"/>
        </w:rPr>
        <w:lastRenderedPageBreak/>
        <w:t>様式第１－３</w:t>
      </w:r>
    </w:p>
    <w:p w14:paraId="42259B24" w14:textId="77777777" w:rsidR="007E1095" w:rsidRPr="002563CD" w:rsidRDefault="007E1095" w:rsidP="00C02110">
      <w:pPr>
        <w:spacing w:line="276" w:lineRule="auto"/>
        <w:jc w:val="center"/>
        <w:rPr>
          <w:rFonts w:asciiTheme="minorEastAsia" w:eastAsiaTheme="minorEastAsia" w:hAnsiTheme="minorEastAsia"/>
          <w:sz w:val="22"/>
          <w:szCs w:val="22"/>
        </w:rPr>
      </w:pPr>
    </w:p>
    <w:p w14:paraId="7C202FE9" w14:textId="60CC4D50" w:rsidR="004A13A2" w:rsidRPr="002563CD" w:rsidRDefault="00C02110" w:rsidP="004A13A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あいちスタートアップ創業支援事業費補助金（起業支援金）</w:t>
      </w:r>
      <w:r w:rsidR="00E36928" w:rsidRPr="002563CD">
        <w:rPr>
          <w:rFonts w:asciiTheme="minorEastAsia" w:eastAsiaTheme="minorEastAsia" w:hAnsiTheme="minorEastAsia" w:hint="eastAsia"/>
          <w:sz w:val="22"/>
          <w:szCs w:val="22"/>
        </w:rPr>
        <w:t>事業計画書</w:t>
      </w:r>
      <w:r w:rsidR="00442BF2" w:rsidRPr="002563CD">
        <w:rPr>
          <w:rFonts w:asciiTheme="minorEastAsia" w:eastAsiaTheme="minorEastAsia" w:hAnsiTheme="minorEastAsia"/>
          <w:sz w:val="22"/>
          <w:szCs w:val="22"/>
        </w:rPr>
        <w:br/>
      </w:r>
    </w:p>
    <w:p w14:paraId="63952CBB" w14:textId="1F6ABEE2" w:rsidR="00442BF2" w:rsidRPr="002563CD" w:rsidRDefault="00C02110"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１</w:t>
      </w:r>
      <w:r w:rsidR="005C140F" w:rsidRPr="002563CD">
        <w:rPr>
          <w:rFonts w:asciiTheme="minorEastAsia" w:eastAsiaTheme="minorEastAsia" w:hAnsiTheme="minorEastAsia" w:hint="eastAsia"/>
          <w:sz w:val="22"/>
          <w:szCs w:val="22"/>
        </w:rPr>
        <w:t xml:space="preserve">　</w:t>
      </w:r>
      <w:r w:rsidR="00442BF2" w:rsidRPr="002563CD">
        <w:rPr>
          <w:rFonts w:asciiTheme="minorEastAsia" w:eastAsiaTheme="minorEastAsia" w:hAnsiTheme="minorEastAsia" w:hint="eastAsia"/>
          <w:sz w:val="22"/>
          <w:szCs w:val="22"/>
        </w:rPr>
        <w:t>申請区分（いずれかに〇）</w:t>
      </w:r>
    </w:p>
    <w:tbl>
      <w:tblPr>
        <w:tblStyle w:val="ac"/>
        <w:tblW w:w="0" w:type="auto"/>
        <w:tblInd w:w="846" w:type="dxa"/>
        <w:tblLook w:val="04A0" w:firstRow="1" w:lastRow="0" w:firstColumn="1" w:lastColumn="0" w:noHBand="0" w:noVBand="1"/>
      </w:tblPr>
      <w:tblGrid>
        <w:gridCol w:w="667"/>
        <w:gridCol w:w="3444"/>
      </w:tblGrid>
      <w:tr w:rsidR="00223C28" w:rsidRPr="002563CD" w14:paraId="651946FE" w14:textId="1D0771E1" w:rsidTr="00FD25C4">
        <w:trPr>
          <w:trHeight w:val="373"/>
        </w:trPr>
        <w:tc>
          <w:tcPr>
            <w:tcW w:w="667" w:type="dxa"/>
          </w:tcPr>
          <w:p w14:paraId="6CE1E01E" w14:textId="77777777" w:rsidR="00223C28" w:rsidRPr="002563CD" w:rsidRDefault="00223C28" w:rsidP="00FD25C4">
            <w:pPr>
              <w:spacing w:line="276" w:lineRule="auto"/>
              <w:jc w:val="center"/>
              <w:rPr>
                <w:rFonts w:asciiTheme="minorEastAsia" w:eastAsiaTheme="minorEastAsia" w:hAnsiTheme="minorEastAsia"/>
                <w:sz w:val="22"/>
                <w:szCs w:val="22"/>
              </w:rPr>
            </w:pPr>
          </w:p>
        </w:tc>
        <w:tc>
          <w:tcPr>
            <w:tcW w:w="3444" w:type="dxa"/>
          </w:tcPr>
          <w:p w14:paraId="305FC51A" w14:textId="5D299E2B" w:rsidR="00223C28" w:rsidRPr="002563CD" w:rsidRDefault="00523D9D"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起業（</w:t>
            </w:r>
            <w:r w:rsidR="00DB7068" w:rsidRPr="002563CD">
              <w:rPr>
                <w:rFonts w:asciiTheme="minorEastAsia" w:eastAsiaTheme="minorEastAsia" w:hAnsiTheme="minorEastAsia" w:hint="eastAsia"/>
                <w:sz w:val="22"/>
                <w:szCs w:val="22"/>
              </w:rPr>
              <w:t>新たに起業する場合</w:t>
            </w:r>
            <w:r w:rsidRPr="002563CD">
              <w:rPr>
                <w:rFonts w:asciiTheme="minorEastAsia" w:eastAsiaTheme="minorEastAsia" w:hAnsiTheme="minorEastAsia" w:hint="eastAsia"/>
                <w:sz w:val="22"/>
                <w:szCs w:val="22"/>
              </w:rPr>
              <w:t>）</w:t>
            </w:r>
          </w:p>
        </w:tc>
      </w:tr>
      <w:tr w:rsidR="00223C28" w:rsidRPr="002563CD" w14:paraId="1598FBE3" w14:textId="48D7FD17" w:rsidTr="00FD25C4">
        <w:trPr>
          <w:trHeight w:val="373"/>
        </w:trPr>
        <w:tc>
          <w:tcPr>
            <w:tcW w:w="667" w:type="dxa"/>
          </w:tcPr>
          <w:p w14:paraId="15C5623B" w14:textId="77777777" w:rsidR="00223C28" w:rsidRPr="002563CD" w:rsidRDefault="00223C28" w:rsidP="00FD25C4">
            <w:pPr>
              <w:spacing w:line="276" w:lineRule="auto"/>
              <w:jc w:val="center"/>
              <w:rPr>
                <w:rFonts w:asciiTheme="minorEastAsia" w:eastAsiaTheme="minorEastAsia" w:hAnsiTheme="minorEastAsia"/>
                <w:sz w:val="22"/>
                <w:szCs w:val="22"/>
              </w:rPr>
            </w:pPr>
          </w:p>
        </w:tc>
        <w:tc>
          <w:tcPr>
            <w:tcW w:w="3444" w:type="dxa"/>
          </w:tcPr>
          <w:p w14:paraId="505630BF" w14:textId="6AE42BF6" w:rsidR="00223C28" w:rsidRPr="002563CD" w:rsidRDefault="00223C28"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事業承継</w:t>
            </w:r>
          </w:p>
        </w:tc>
      </w:tr>
      <w:tr w:rsidR="00223C28" w:rsidRPr="002563CD" w14:paraId="61DCCFFD" w14:textId="1074C222" w:rsidTr="00FD25C4">
        <w:trPr>
          <w:trHeight w:val="373"/>
        </w:trPr>
        <w:tc>
          <w:tcPr>
            <w:tcW w:w="667" w:type="dxa"/>
          </w:tcPr>
          <w:p w14:paraId="00A9A178" w14:textId="77777777" w:rsidR="00223C28" w:rsidRPr="002563CD" w:rsidRDefault="00223C28" w:rsidP="00FD25C4">
            <w:pPr>
              <w:spacing w:line="276" w:lineRule="auto"/>
              <w:jc w:val="center"/>
              <w:rPr>
                <w:rFonts w:asciiTheme="minorEastAsia" w:eastAsiaTheme="minorEastAsia" w:hAnsiTheme="minorEastAsia"/>
                <w:sz w:val="22"/>
                <w:szCs w:val="22"/>
              </w:rPr>
            </w:pPr>
          </w:p>
        </w:tc>
        <w:tc>
          <w:tcPr>
            <w:tcW w:w="3444" w:type="dxa"/>
          </w:tcPr>
          <w:p w14:paraId="06A422EF" w14:textId="620DD6E5" w:rsidR="00223C28" w:rsidRPr="002563CD" w:rsidRDefault="00223C28"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第二創業</w:t>
            </w:r>
          </w:p>
        </w:tc>
      </w:tr>
    </w:tbl>
    <w:p w14:paraId="5D4765F6" w14:textId="77777777" w:rsidR="00FD5AB5" w:rsidRPr="002563CD" w:rsidRDefault="00FD5AB5" w:rsidP="00EF57DD">
      <w:pPr>
        <w:spacing w:line="276" w:lineRule="auto"/>
        <w:rPr>
          <w:rFonts w:asciiTheme="minorEastAsia" w:eastAsiaTheme="minorEastAsia" w:hAnsiTheme="minorEastAsia"/>
          <w:sz w:val="22"/>
          <w:szCs w:val="22"/>
        </w:rPr>
      </w:pPr>
    </w:p>
    <w:p w14:paraId="7D2CB074" w14:textId="32638338" w:rsidR="00442BF2" w:rsidRPr="002563CD" w:rsidRDefault="00FD5AB5"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２　申請者の概要等</w:t>
      </w:r>
    </w:p>
    <w:p w14:paraId="2EADCB72" w14:textId="5C628E8F" w:rsidR="007B1808" w:rsidRPr="002563CD" w:rsidRDefault="007B1808" w:rsidP="00FD25C4">
      <w:pPr>
        <w:spacing w:line="276" w:lineRule="auto"/>
        <w:ind w:firstLineChars="100" w:firstLine="203"/>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（１）申請時の状況（いずれかに〇）</w:t>
      </w:r>
    </w:p>
    <w:p w14:paraId="70BF78D2" w14:textId="25ECF8CA" w:rsidR="004C6DA8" w:rsidRPr="002563CD" w:rsidRDefault="00DB7068" w:rsidP="00FD25C4">
      <w:pPr>
        <w:spacing w:line="276" w:lineRule="auto"/>
        <w:ind w:leftChars="220" w:left="425"/>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【１】新たに起業する場合</w:t>
      </w:r>
    </w:p>
    <w:tbl>
      <w:tblPr>
        <w:tblStyle w:val="ac"/>
        <w:tblW w:w="8221" w:type="dxa"/>
        <w:tblInd w:w="846" w:type="dxa"/>
        <w:tblLook w:val="04A0" w:firstRow="1" w:lastRow="0" w:firstColumn="1" w:lastColumn="0" w:noHBand="0" w:noVBand="1"/>
      </w:tblPr>
      <w:tblGrid>
        <w:gridCol w:w="709"/>
        <w:gridCol w:w="7512"/>
      </w:tblGrid>
      <w:tr w:rsidR="004C6DA8" w:rsidRPr="002563CD" w14:paraId="36100BC3" w14:textId="77777777" w:rsidTr="00FD25C4">
        <w:tc>
          <w:tcPr>
            <w:tcW w:w="709" w:type="dxa"/>
          </w:tcPr>
          <w:p w14:paraId="7C8AFD62" w14:textId="77777777" w:rsidR="004C6DA8" w:rsidRPr="002563CD" w:rsidRDefault="004C6DA8" w:rsidP="005C140F">
            <w:pPr>
              <w:spacing w:line="276" w:lineRule="auto"/>
              <w:jc w:val="center"/>
              <w:rPr>
                <w:rFonts w:asciiTheme="minorEastAsia" w:eastAsiaTheme="minorEastAsia" w:hAnsiTheme="minorEastAsia"/>
                <w:sz w:val="22"/>
                <w:szCs w:val="22"/>
              </w:rPr>
            </w:pPr>
          </w:p>
        </w:tc>
        <w:tc>
          <w:tcPr>
            <w:tcW w:w="7512" w:type="dxa"/>
          </w:tcPr>
          <w:p w14:paraId="7B27846C" w14:textId="77777777" w:rsidR="004C6DA8" w:rsidRPr="002563CD" w:rsidRDefault="00F7285B"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個人</w:t>
            </w:r>
          </w:p>
        </w:tc>
      </w:tr>
      <w:tr w:rsidR="004C6DA8" w:rsidRPr="002563CD" w14:paraId="5190D69A" w14:textId="77777777" w:rsidTr="00FD25C4">
        <w:tc>
          <w:tcPr>
            <w:tcW w:w="709" w:type="dxa"/>
          </w:tcPr>
          <w:p w14:paraId="209FFA4E" w14:textId="77777777" w:rsidR="004C6DA8" w:rsidRPr="002563CD" w:rsidRDefault="004C6DA8" w:rsidP="005C140F">
            <w:pPr>
              <w:spacing w:line="276" w:lineRule="auto"/>
              <w:jc w:val="center"/>
              <w:rPr>
                <w:rFonts w:asciiTheme="minorEastAsia" w:eastAsiaTheme="minorEastAsia" w:hAnsiTheme="minorEastAsia"/>
                <w:sz w:val="22"/>
                <w:szCs w:val="22"/>
              </w:rPr>
            </w:pPr>
          </w:p>
        </w:tc>
        <w:tc>
          <w:tcPr>
            <w:tcW w:w="7512" w:type="dxa"/>
          </w:tcPr>
          <w:p w14:paraId="34523A3C" w14:textId="24D7CABF" w:rsidR="004C6DA8" w:rsidRPr="002563CD" w:rsidRDefault="00F7285B"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個人事業主（</w:t>
            </w:r>
            <w:r w:rsidR="00676892" w:rsidRPr="002563CD">
              <w:rPr>
                <w:rFonts w:asciiTheme="minorEastAsia" w:eastAsiaTheme="minorEastAsia" w:hAnsiTheme="minorEastAsia" w:hint="eastAsia"/>
                <w:sz w:val="22"/>
                <w:szCs w:val="22"/>
              </w:rPr>
              <w:t>202</w:t>
            </w:r>
            <w:r w:rsidR="00600EF7">
              <w:rPr>
                <w:rFonts w:asciiTheme="minorEastAsia" w:eastAsiaTheme="minorEastAsia" w:hAnsiTheme="minorEastAsia" w:hint="eastAsia"/>
                <w:sz w:val="22"/>
                <w:szCs w:val="22"/>
              </w:rPr>
              <w:t>2</w:t>
            </w:r>
            <w:r w:rsidRPr="002563CD">
              <w:rPr>
                <w:rFonts w:asciiTheme="minorEastAsia" w:eastAsiaTheme="minorEastAsia" w:hAnsiTheme="minorEastAsia" w:hint="eastAsia"/>
                <w:sz w:val="22"/>
                <w:szCs w:val="22"/>
              </w:rPr>
              <w:t>年4月1日以降</w:t>
            </w:r>
            <w:r w:rsidR="00DB7068" w:rsidRPr="002563CD">
              <w:rPr>
                <w:rFonts w:asciiTheme="minorEastAsia" w:eastAsiaTheme="minorEastAsia" w:hAnsiTheme="minorEastAsia" w:hint="eastAsia"/>
                <w:sz w:val="22"/>
                <w:szCs w:val="22"/>
              </w:rPr>
              <w:t>、申請時まで</w:t>
            </w:r>
            <w:r w:rsidRPr="002563CD">
              <w:rPr>
                <w:rFonts w:asciiTheme="minorEastAsia" w:eastAsiaTheme="minorEastAsia" w:hAnsiTheme="minorEastAsia" w:hint="eastAsia"/>
                <w:sz w:val="22"/>
                <w:szCs w:val="22"/>
              </w:rPr>
              <w:t>に開業届出済</w:t>
            </w:r>
            <w:r w:rsidR="00DB7068" w:rsidRPr="002563CD">
              <w:rPr>
                <w:rFonts w:asciiTheme="minorEastAsia" w:eastAsiaTheme="minorEastAsia" w:hAnsiTheme="minorEastAsia" w:hint="eastAsia"/>
                <w:sz w:val="22"/>
                <w:szCs w:val="22"/>
              </w:rPr>
              <w:t>の方</w:t>
            </w:r>
            <w:r w:rsidRPr="002563CD">
              <w:rPr>
                <w:rFonts w:asciiTheme="minorEastAsia" w:eastAsiaTheme="minorEastAsia" w:hAnsiTheme="minorEastAsia" w:hint="eastAsia"/>
                <w:sz w:val="22"/>
                <w:szCs w:val="22"/>
              </w:rPr>
              <w:t>）</w:t>
            </w:r>
          </w:p>
        </w:tc>
      </w:tr>
      <w:tr w:rsidR="004C6DA8" w:rsidRPr="002563CD" w14:paraId="142A9049" w14:textId="77777777" w:rsidTr="00FD25C4">
        <w:tc>
          <w:tcPr>
            <w:tcW w:w="709" w:type="dxa"/>
          </w:tcPr>
          <w:p w14:paraId="3C85C4BC" w14:textId="77777777" w:rsidR="004C6DA8" w:rsidRPr="002563CD" w:rsidRDefault="004C6DA8" w:rsidP="005C140F">
            <w:pPr>
              <w:spacing w:line="276" w:lineRule="auto"/>
              <w:jc w:val="center"/>
              <w:rPr>
                <w:rFonts w:asciiTheme="minorEastAsia" w:eastAsiaTheme="minorEastAsia" w:hAnsiTheme="minorEastAsia"/>
                <w:sz w:val="22"/>
                <w:szCs w:val="22"/>
              </w:rPr>
            </w:pPr>
          </w:p>
        </w:tc>
        <w:tc>
          <w:tcPr>
            <w:tcW w:w="7512" w:type="dxa"/>
          </w:tcPr>
          <w:p w14:paraId="72D944A0" w14:textId="0589CD85" w:rsidR="004C6DA8" w:rsidRPr="002563CD" w:rsidRDefault="00F7285B"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法人の代表者（2</w:t>
            </w:r>
            <w:r w:rsidR="00676892" w:rsidRPr="002563CD">
              <w:rPr>
                <w:rFonts w:asciiTheme="minorEastAsia" w:eastAsiaTheme="minorEastAsia" w:hAnsiTheme="minorEastAsia" w:hint="eastAsia"/>
                <w:sz w:val="22"/>
                <w:szCs w:val="22"/>
              </w:rPr>
              <w:t>02</w:t>
            </w:r>
            <w:r w:rsidR="00600EF7">
              <w:rPr>
                <w:rFonts w:asciiTheme="minorEastAsia" w:eastAsiaTheme="minorEastAsia" w:hAnsiTheme="minorEastAsia" w:hint="eastAsia"/>
                <w:sz w:val="22"/>
                <w:szCs w:val="22"/>
              </w:rPr>
              <w:t>2</w:t>
            </w:r>
            <w:r w:rsidRPr="002563CD">
              <w:rPr>
                <w:rFonts w:asciiTheme="minorEastAsia" w:eastAsiaTheme="minorEastAsia" w:hAnsiTheme="minorEastAsia" w:hint="eastAsia"/>
                <w:sz w:val="22"/>
                <w:szCs w:val="22"/>
              </w:rPr>
              <w:t>年4月1日以降</w:t>
            </w:r>
            <w:r w:rsidR="00DB7068" w:rsidRPr="002563CD">
              <w:rPr>
                <w:rFonts w:asciiTheme="minorEastAsia" w:eastAsiaTheme="minorEastAsia" w:hAnsiTheme="minorEastAsia" w:hint="eastAsia"/>
                <w:sz w:val="22"/>
                <w:szCs w:val="22"/>
              </w:rPr>
              <w:t>、申請時まで</w:t>
            </w:r>
            <w:r w:rsidRPr="002563CD">
              <w:rPr>
                <w:rFonts w:asciiTheme="minorEastAsia" w:eastAsiaTheme="minorEastAsia" w:hAnsiTheme="minorEastAsia" w:hint="eastAsia"/>
                <w:sz w:val="22"/>
                <w:szCs w:val="22"/>
              </w:rPr>
              <w:t>に法人設立済</w:t>
            </w:r>
            <w:r w:rsidR="00DB7068" w:rsidRPr="002563CD">
              <w:rPr>
                <w:rFonts w:asciiTheme="minorEastAsia" w:eastAsiaTheme="minorEastAsia" w:hAnsiTheme="minorEastAsia" w:hint="eastAsia"/>
                <w:sz w:val="22"/>
                <w:szCs w:val="22"/>
              </w:rPr>
              <w:t>の方</w:t>
            </w:r>
            <w:r w:rsidRPr="002563CD">
              <w:rPr>
                <w:rFonts w:asciiTheme="minorEastAsia" w:eastAsiaTheme="minorEastAsia" w:hAnsiTheme="minorEastAsia" w:hint="eastAsia"/>
                <w:sz w:val="22"/>
                <w:szCs w:val="22"/>
              </w:rPr>
              <w:t>）</w:t>
            </w:r>
          </w:p>
        </w:tc>
      </w:tr>
    </w:tbl>
    <w:p w14:paraId="4D9FE63B" w14:textId="1BD2A1F7" w:rsidR="00C42F90" w:rsidRPr="002563CD" w:rsidRDefault="00C42F90" w:rsidP="00EF57DD">
      <w:pPr>
        <w:spacing w:line="276" w:lineRule="auto"/>
        <w:rPr>
          <w:rFonts w:asciiTheme="minorEastAsia" w:eastAsiaTheme="minorEastAsia" w:hAnsiTheme="minorEastAsia"/>
          <w:sz w:val="22"/>
          <w:szCs w:val="22"/>
        </w:rPr>
      </w:pPr>
    </w:p>
    <w:p w14:paraId="76D1A651" w14:textId="77777777" w:rsidR="00600EF7" w:rsidRDefault="007B1808" w:rsidP="00600EF7">
      <w:pPr>
        <w:spacing w:line="276" w:lineRule="auto"/>
        <w:ind w:leftChars="220" w:left="425"/>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【２】事業承継又は第二創業する場合</w:t>
      </w:r>
    </w:p>
    <w:p w14:paraId="79050635" w14:textId="0098AD77" w:rsidR="007B1808" w:rsidRPr="002563CD" w:rsidRDefault="00600EF7" w:rsidP="009D53DB">
      <w:pPr>
        <w:spacing w:line="276" w:lineRule="auto"/>
        <w:ind w:leftChars="220" w:left="425" w:firstLineChars="200" w:firstLine="406"/>
        <w:rPr>
          <w:rFonts w:asciiTheme="minorEastAsia" w:eastAsiaTheme="minorEastAsia" w:hAnsiTheme="minorEastAsia"/>
          <w:sz w:val="22"/>
          <w:szCs w:val="22"/>
        </w:rPr>
      </w:pPr>
      <w:r>
        <w:rPr>
          <w:rFonts w:asciiTheme="minorEastAsia" w:eastAsiaTheme="minorEastAsia" w:hAnsiTheme="minorEastAsia" w:hint="eastAsia"/>
          <w:sz w:val="22"/>
          <w:szCs w:val="22"/>
        </w:rPr>
        <w:t>※2022年4月1日以降</w:t>
      </w:r>
      <w:r w:rsidR="00910AF8">
        <w:rPr>
          <w:rFonts w:asciiTheme="minorEastAsia" w:eastAsiaTheme="minorEastAsia" w:hAnsiTheme="minorEastAsia" w:hint="eastAsia"/>
          <w:sz w:val="22"/>
          <w:szCs w:val="22"/>
        </w:rPr>
        <w:t>、</w:t>
      </w:r>
      <w:r w:rsidRPr="00600EF7">
        <w:rPr>
          <w:rFonts w:asciiTheme="minorEastAsia" w:eastAsiaTheme="minorEastAsia" w:hAnsiTheme="minorEastAsia" w:hint="eastAsia"/>
          <w:sz w:val="22"/>
          <w:szCs w:val="22"/>
        </w:rPr>
        <w:t>2023年１月31日までの日を記載してください。</w:t>
      </w:r>
    </w:p>
    <w:tbl>
      <w:tblPr>
        <w:tblStyle w:val="ac"/>
        <w:tblW w:w="8221" w:type="dxa"/>
        <w:tblInd w:w="846" w:type="dxa"/>
        <w:tblLook w:val="04A0" w:firstRow="1" w:lastRow="0" w:firstColumn="1" w:lastColumn="0" w:noHBand="0" w:noVBand="1"/>
      </w:tblPr>
      <w:tblGrid>
        <w:gridCol w:w="2693"/>
        <w:gridCol w:w="5528"/>
      </w:tblGrid>
      <w:tr w:rsidR="007B1808" w:rsidRPr="002563CD" w14:paraId="3E639D9B" w14:textId="77777777" w:rsidTr="00221E32">
        <w:tc>
          <w:tcPr>
            <w:tcW w:w="2693" w:type="dxa"/>
          </w:tcPr>
          <w:p w14:paraId="50CC28AC" w14:textId="77777777" w:rsidR="007B1808" w:rsidRPr="002563CD" w:rsidRDefault="007B1808" w:rsidP="00221E32">
            <w:pPr>
              <w:spacing w:line="276" w:lineRule="auto"/>
              <w:jc w:val="left"/>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事業承継日又は</w:t>
            </w:r>
          </w:p>
          <w:p w14:paraId="43412D6B" w14:textId="77777777" w:rsidR="007B1808" w:rsidRPr="002563CD" w:rsidRDefault="007B1808" w:rsidP="00221E32">
            <w:pPr>
              <w:spacing w:line="276" w:lineRule="auto"/>
              <w:jc w:val="left"/>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第二創業日(予定日)</w:t>
            </w:r>
          </w:p>
        </w:tc>
        <w:tc>
          <w:tcPr>
            <w:tcW w:w="5528" w:type="dxa"/>
          </w:tcPr>
          <w:p w14:paraId="36784108" w14:textId="77777777" w:rsidR="007B1808" w:rsidRPr="002563CD" w:rsidRDefault="007B1808" w:rsidP="00221E3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 xml:space="preserve">　　　　年　　月　　日</w:t>
            </w:r>
          </w:p>
        </w:tc>
      </w:tr>
    </w:tbl>
    <w:p w14:paraId="7A9C400B" w14:textId="77777777" w:rsidR="007B1808" w:rsidRPr="002563CD" w:rsidRDefault="007B1808" w:rsidP="00EF57DD">
      <w:pPr>
        <w:spacing w:line="276" w:lineRule="auto"/>
        <w:rPr>
          <w:rFonts w:asciiTheme="minorEastAsia" w:eastAsiaTheme="minorEastAsia" w:hAnsiTheme="minorEastAsia"/>
          <w:sz w:val="22"/>
          <w:szCs w:val="22"/>
        </w:rPr>
      </w:pPr>
    </w:p>
    <w:p w14:paraId="3FEDF233" w14:textId="0F11234B" w:rsidR="004C6DA8" w:rsidRPr="002563CD" w:rsidRDefault="00F7285B"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 xml:space="preserve">　（</w:t>
      </w:r>
      <w:r w:rsidR="005C140F" w:rsidRPr="002563CD">
        <w:rPr>
          <w:rFonts w:asciiTheme="minorEastAsia" w:eastAsiaTheme="minorEastAsia" w:hAnsiTheme="minorEastAsia" w:hint="eastAsia"/>
          <w:sz w:val="22"/>
          <w:szCs w:val="22"/>
        </w:rPr>
        <w:t>２</w:t>
      </w:r>
      <w:r w:rsidRPr="002563CD">
        <w:rPr>
          <w:rFonts w:asciiTheme="minorEastAsia" w:eastAsiaTheme="minorEastAsia" w:hAnsiTheme="minorEastAsia" w:hint="eastAsia"/>
          <w:sz w:val="22"/>
          <w:szCs w:val="22"/>
        </w:rPr>
        <w:t>）</w:t>
      </w:r>
      <w:r w:rsidR="003D26DA" w:rsidRPr="002563CD">
        <w:rPr>
          <w:rFonts w:asciiTheme="minorEastAsia" w:eastAsiaTheme="minorEastAsia" w:hAnsiTheme="minorEastAsia" w:hint="eastAsia"/>
          <w:sz w:val="22"/>
          <w:szCs w:val="22"/>
        </w:rPr>
        <w:t>申請者</w:t>
      </w:r>
    </w:p>
    <w:tbl>
      <w:tblPr>
        <w:tblStyle w:val="ac"/>
        <w:tblW w:w="0" w:type="auto"/>
        <w:tblInd w:w="846" w:type="dxa"/>
        <w:tblLook w:val="04A0" w:firstRow="1" w:lastRow="0" w:firstColumn="1" w:lastColumn="0" w:noHBand="0" w:noVBand="1"/>
      </w:tblPr>
      <w:tblGrid>
        <w:gridCol w:w="1984"/>
        <w:gridCol w:w="6230"/>
      </w:tblGrid>
      <w:tr w:rsidR="00BB356C" w:rsidRPr="002563CD" w14:paraId="3C77B2B7" w14:textId="77777777" w:rsidTr="00BB356C">
        <w:tc>
          <w:tcPr>
            <w:tcW w:w="1984" w:type="dxa"/>
          </w:tcPr>
          <w:p w14:paraId="2671526A" w14:textId="7777777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法人名又は屋号</w:t>
            </w:r>
          </w:p>
        </w:tc>
        <w:tc>
          <w:tcPr>
            <w:tcW w:w="6230" w:type="dxa"/>
          </w:tcPr>
          <w:p w14:paraId="647375B6" w14:textId="77777777" w:rsidR="00BB356C" w:rsidRPr="002563CD" w:rsidRDefault="00BB356C" w:rsidP="00EF57DD">
            <w:pPr>
              <w:spacing w:line="276" w:lineRule="auto"/>
              <w:rPr>
                <w:rFonts w:asciiTheme="minorEastAsia" w:eastAsiaTheme="minorEastAsia" w:hAnsiTheme="minorEastAsia"/>
                <w:sz w:val="22"/>
                <w:szCs w:val="22"/>
              </w:rPr>
            </w:pPr>
          </w:p>
        </w:tc>
      </w:tr>
      <w:tr w:rsidR="00F03856" w:rsidRPr="002563CD" w14:paraId="2DD80871" w14:textId="77777777" w:rsidTr="00BB356C">
        <w:tc>
          <w:tcPr>
            <w:tcW w:w="1984" w:type="dxa"/>
          </w:tcPr>
          <w:p w14:paraId="570FEA06" w14:textId="77777777" w:rsidR="00F03856" w:rsidRPr="002563CD" w:rsidRDefault="00F03856" w:rsidP="00EF57DD">
            <w:pPr>
              <w:spacing w:line="276" w:lineRule="auto"/>
              <w:rPr>
                <w:rFonts w:asciiTheme="minorEastAsia" w:eastAsiaTheme="minorEastAsia" w:hAnsiTheme="minorEastAsia"/>
                <w:kern w:val="0"/>
                <w:sz w:val="22"/>
                <w:szCs w:val="22"/>
              </w:rPr>
            </w:pPr>
            <w:r w:rsidRPr="002563CD">
              <w:rPr>
                <w:rFonts w:asciiTheme="minorEastAsia" w:eastAsiaTheme="minorEastAsia" w:hAnsiTheme="minorEastAsia" w:hint="eastAsia"/>
                <w:kern w:val="0"/>
                <w:sz w:val="22"/>
                <w:szCs w:val="22"/>
              </w:rPr>
              <w:t>法人番号</w:t>
            </w:r>
          </w:p>
        </w:tc>
        <w:tc>
          <w:tcPr>
            <w:tcW w:w="6230" w:type="dxa"/>
          </w:tcPr>
          <w:p w14:paraId="1891D654" w14:textId="77777777" w:rsidR="00F03856" w:rsidRPr="002563CD" w:rsidRDefault="00F03856" w:rsidP="00EF57DD">
            <w:pPr>
              <w:spacing w:line="276" w:lineRule="auto"/>
              <w:rPr>
                <w:rFonts w:asciiTheme="minorEastAsia" w:eastAsiaTheme="minorEastAsia" w:hAnsiTheme="minorEastAsia"/>
                <w:sz w:val="22"/>
                <w:szCs w:val="22"/>
              </w:rPr>
            </w:pPr>
          </w:p>
        </w:tc>
      </w:tr>
      <w:tr w:rsidR="00BB356C" w:rsidRPr="002563CD" w14:paraId="13C7B4C8" w14:textId="77777777" w:rsidTr="00BB356C">
        <w:tc>
          <w:tcPr>
            <w:tcW w:w="1984" w:type="dxa"/>
          </w:tcPr>
          <w:p w14:paraId="53C8AC2B" w14:textId="7777777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pacing w:val="2"/>
                <w:w w:val="73"/>
                <w:kern w:val="0"/>
                <w:sz w:val="22"/>
                <w:szCs w:val="22"/>
                <w:fitText w:val="1624" w:id="1982656512"/>
              </w:rPr>
              <w:t>代表者名又は個人氏</w:t>
            </w:r>
            <w:r w:rsidRPr="002563CD">
              <w:rPr>
                <w:rFonts w:asciiTheme="minorEastAsia" w:eastAsiaTheme="minorEastAsia" w:hAnsiTheme="minorEastAsia" w:hint="eastAsia"/>
                <w:spacing w:val="-5"/>
                <w:w w:val="73"/>
                <w:kern w:val="0"/>
                <w:sz w:val="22"/>
                <w:szCs w:val="22"/>
                <w:fitText w:val="1624" w:id="1982656512"/>
              </w:rPr>
              <w:t>名</w:t>
            </w:r>
          </w:p>
        </w:tc>
        <w:tc>
          <w:tcPr>
            <w:tcW w:w="6230" w:type="dxa"/>
          </w:tcPr>
          <w:p w14:paraId="5481D4A6" w14:textId="77777777" w:rsidR="00BB356C" w:rsidRPr="002563CD" w:rsidRDefault="00BB356C" w:rsidP="00EF57DD">
            <w:pPr>
              <w:spacing w:line="276" w:lineRule="auto"/>
              <w:rPr>
                <w:rFonts w:asciiTheme="minorEastAsia" w:eastAsiaTheme="minorEastAsia" w:hAnsiTheme="minorEastAsia"/>
                <w:sz w:val="22"/>
                <w:szCs w:val="22"/>
              </w:rPr>
            </w:pPr>
          </w:p>
        </w:tc>
      </w:tr>
      <w:tr w:rsidR="00BB356C" w:rsidRPr="002563CD" w14:paraId="1DDCB0FB" w14:textId="77777777" w:rsidTr="00BB356C">
        <w:tc>
          <w:tcPr>
            <w:tcW w:w="1984" w:type="dxa"/>
          </w:tcPr>
          <w:p w14:paraId="6F6F1347" w14:textId="7777777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郵便番号</w:t>
            </w:r>
          </w:p>
        </w:tc>
        <w:tc>
          <w:tcPr>
            <w:tcW w:w="6230" w:type="dxa"/>
          </w:tcPr>
          <w:p w14:paraId="13437498" w14:textId="77777777" w:rsidR="00BB356C" w:rsidRPr="002563CD" w:rsidRDefault="00BB356C" w:rsidP="00EF57DD">
            <w:pPr>
              <w:spacing w:line="276" w:lineRule="auto"/>
              <w:rPr>
                <w:rFonts w:asciiTheme="minorEastAsia" w:eastAsiaTheme="minorEastAsia" w:hAnsiTheme="minorEastAsia"/>
                <w:sz w:val="22"/>
                <w:szCs w:val="22"/>
              </w:rPr>
            </w:pPr>
          </w:p>
        </w:tc>
      </w:tr>
      <w:tr w:rsidR="00BB356C" w:rsidRPr="002563CD" w14:paraId="10E9D68E" w14:textId="77777777" w:rsidTr="00BB356C">
        <w:tc>
          <w:tcPr>
            <w:tcW w:w="1984" w:type="dxa"/>
          </w:tcPr>
          <w:p w14:paraId="367E44C8" w14:textId="7777777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住　　所</w:t>
            </w:r>
          </w:p>
        </w:tc>
        <w:tc>
          <w:tcPr>
            <w:tcW w:w="6230" w:type="dxa"/>
          </w:tcPr>
          <w:p w14:paraId="25217DF5" w14:textId="77777777" w:rsidR="00BB356C" w:rsidRPr="002563CD" w:rsidRDefault="00BB356C" w:rsidP="00EF57DD">
            <w:pPr>
              <w:spacing w:line="276" w:lineRule="auto"/>
              <w:rPr>
                <w:rFonts w:asciiTheme="minorEastAsia" w:eastAsiaTheme="minorEastAsia" w:hAnsiTheme="minorEastAsia"/>
                <w:sz w:val="22"/>
                <w:szCs w:val="22"/>
              </w:rPr>
            </w:pPr>
          </w:p>
        </w:tc>
      </w:tr>
      <w:tr w:rsidR="00BB356C" w:rsidRPr="002563CD" w14:paraId="71904D77" w14:textId="77777777" w:rsidTr="00BB356C">
        <w:tc>
          <w:tcPr>
            <w:tcW w:w="1984" w:type="dxa"/>
          </w:tcPr>
          <w:p w14:paraId="75D8C20D" w14:textId="7777777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電話番号（固定）</w:t>
            </w:r>
          </w:p>
        </w:tc>
        <w:tc>
          <w:tcPr>
            <w:tcW w:w="6230" w:type="dxa"/>
          </w:tcPr>
          <w:p w14:paraId="17995CF8" w14:textId="77777777" w:rsidR="00BB356C" w:rsidRPr="002563CD" w:rsidRDefault="00BB356C" w:rsidP="00EF57DD">
            <w:pPr>
              <w:spacing w:line="276" w:lineRule="auto"/>
              <w:rPr>
                <w:rFonts w:asciiTheme="minorEastAsia" w:eastAsiaTheme="minorEastAsia" w:hAnsiTheme="minorEastAsia"/>
                <w:sz w:val="22"/>
                <w:szCs w:val="22"/>
              </w:rPr>
            </w:pPr>
          </w:p>
        </w:tc>
      </w:tr>
      <w:tr w:rsidR="00BB356C" w:rsidRPr="002563CD" w14:paraId="6E54C5BC" w14:textId="77777777" w:rsidTr="00BB356C">
        <w:tc>
          <w:tcPr>
            <w:tcW w:w="1984" w:type="dxa"/>
          </w:tcPr>
          <w:p w14:paraId="47F8B0FC" w14:textId="7777777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電話番号（携帯）</w:t>
            </w:r>
          </w:p>
        </w:tc>
        <w:tc>
          <w:tcPr>
            <w:tcW w:w="6230" w:type="dxa"/>
          </w:tcPr>
          <w:p w14:paraId="2AAA9CF9" w14:textId="77777777" w:rsidR="00BB356C" w:rsidRPr="002563CD" w:rsidRDefault="00BB356C" w:rsidP="00EF57DD">
            <w:pPr>
              <w:spacing w:line="276" w:lineRule="auto"/>
              <w:rPr>
                <w:rFonts w:asciiTheme="minorEastAsia" w:eastAsiaTheme="minorEastAsia" w:hAnsiTheme="minorEastAsia"/>
                <w:sz w:val="22"/>
                <w:szCs w:val="22"/>
              </w:rPr>
            </w:pPr>
          </w:p>
        </w:tc>
      </w:tr>
      <w:tr w:rsidR="00BB356C" w:rsidRPr="002563CD" w14:paraId="1D066E25" w14:textId="77777777" w:rsidTr="00BB356C">
        <w:tc>
          <w:tcPr>
            <w:tcW w:w="1984" w:type="dxa"/>
          </w:tcPr>
          <w:p w14:paraId="4532AFDD" w14:textId="7777777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メールアドレス</w:t>
            </w:r>
          </w:p>
        </w:tc>
        <w:tc>
          <w:tcPr>
            <w:tcW w:w="6230" w:type="dxa"/>
          </w:tcPr>
          <w:p w14:paraId="449180C9" w14:textId="77777777" w:rsidR="00BB356C" w:rsidRPr="002563CD" w:rsidRDefault="00BB356C" w:rsidP="00EF57DD">
            <w:pPr>
              <w:spacing w:line="276" w:lineRule="auto"/>
              <w:rPr>
                <w:rFonts w:asciiTheme="minorEastAsia" w:eastAsiaTheme="minorEastAsia" w:hAnsiTheme="minorEastAsia"/>
                <w:sz w:val="22"/>
                <w:szCs w:val="22"/>
              </w:rPr>
            </w:pPr>
          </w:p>
        </w:tc>
      </w:tr>
      <w:tr w:rsidR="00BB356C" w:rsidRPr="002563CD" w14:paraId="0B6CAAE8" w14:textId="77777777" w:rsidTr="00BB356C">
        <w:tc>
          <w:tcPr>
            <w:tcW w:w="1984" w:type="dxa"/>
          </w:tcPr>
          <w:p w14:paraId="1ABC5417" w14:textId="7777777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Webページアドレス</w:t>
            </w:r>
          </w:p>
        </w:tc>
        <w:tc>
          <w:tcPr>
            <w:tcW w:w="6230" w:type="dxa"/>
          </w:tcPr>
          <w:p w14:paraId="45F2B73E" w14:textId="77777777" w:rsidR="00BB356C" w:rsidRPr="002563CD" w:rsidRDefault="00BB356C" w:rsidP="00EF57DD">
            <w:pPr>
              <w:spacing w:line="276" w:lineRule="auto"/>
              <w:rPr>
                <w:rFonts w:asciiTheme="minorEastAsia" w:eastAsiaTheme="minorEastAsia" w:hAnsiTheme="minorEastAsia"/>
                <w:sz w:val="22"/>
                <w:szCs w:val="22"/>
              </w:rPr>
            </w:pPr>
          </w:p>
        </w:tc>
      </w:tr>
    </w:tbl>
    <w:p w14:paraId="5C2AD778" w14:textId="77777777" w:rsidR="00C42F90" w:rsidRPr="002563CD" w:rsidRDefault="00C42F90" w:rsidP="00EF57DD">
      <w:pPr>
        <w:spacing w:line="276" w:lineRule="auto"/>
        <w:rPr>
          <w:rFonts w:asciiTheme="minorEastAsia" w:eastAsiaTheme="minorEastAsia" w:hAnsiTheme="minorEastAsia"/>
          <w:sz w:val="22"/>
          <w:szCs w:val="22"/>
        </w:rPr>
      </w:pPr>
    </w:p>
    <w:p w14:paraId="62E5308A" w14:textId="1B7AF6B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 xml:space="preserve">　（</w:t>
      </w:r>
      <w:r w:rsidR="005C140F" w:rsidRPr="002563CD">
        <w:rPr>
          <w:rFonts w:asciiTheme="minorEastAsia" w:eastAsiaTheme="minorEastAsia" w:hAnsiTheme="minorEastAsia" w:hint="eastAsia"/>
          <w:sz w:val="22"/>
          <w:szCs w:val="22"/>
        </w:rPr>
        <w:t>３</w:t>
      </w:r>
      <w:r w:rsidRPr="002563CD">
        <w:rPr>
          <w:rFonts w:asciiTheme="minorEastAsia" w:eastAsiaTheme="minorEastAsia" w:hAnsiTheme="minorEastAsia" w:hint="eastAsia"/>
          <w:sz w:val="22"/>
          <w:szCs w:val="22"/>
        </w:rPr>
        <w:t>）連絡担当者（上記（</w:t>
      </w:r>
      <w:r w:rsidR="005C140F" w:rsidRPr="002563CD">
        <w:rPr>
          <w:rFonts w:asciiTheme="minorEastAsia" w:eastAsiaTheme="minorEastAsia" w:hAnsiTheme="minorEastAsia" w:hint="eastAsia"/>
          <w:sz w:val="22"/>
          <w:szCs w:val="22"/>
        </w:rPr>
        <w:t>２</w:t>
      </w:r>
      <w:r w:rsidRPr="002563CD">
        <w:rPr>
          <w:rFonts w:asciiTheme="minorEastAsia" w:eastAsiaTheme="minorEastAsia" w:hAnsiTheme="minorEastAsia" w:hint="eastAsia"/>
          <w:sz w:val="22"/>
          <w:szCs w:val="22"/>
        </w:rPr>
        <w:t>）申請者と同一の場合は空欄）</w:t>
      </w:r>
    </w:p>
    <w:tbl>
      <w:tblPr>
        <w:tblStyle w:val="ac"/>
        <w:tblW w:w="0" w:type="auto"/>
        <w:tblInd w:w="846" w:type="dxa"/>
        <w:tblLook w:val="04A0" w:firstRow="1" w:lastRow="0" w:firstColumn="1" w:lastColumn="0" w:noHBand="0" w:noVBand="1"/>
      </w:tblPr>
      <w:tblGrid>
        <w:gridCol w:w="1984"/>
        <w:gridCol w:w="6230"/>
      </w:tblGrid>
      <w:tr w:rsidR="00BB356C" w:rsidRPr="002563CD" w14:paraId="77026372" w14:textId="77777777" w:rsidTr="00BB356C">
        <w:tc>
          <w:tcPr>
            <w:tcW w:w="1984" w:type="dxa"/>
          </w:tcPr>
          <w:p w14:paraId="0D84090F" w14:textId="77777777" w:rsidR="00BB356C" w:rsidRPr="002563CD" w:rsidRDefault="00BB356C" w:rsidP="00BB356C">
            <w:pPr>
              <w:spacing w:line="276" w:lineRule="auto"/>
              <w:jc w:val="left"/>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連絡担当者氏名</w:t>
            </w:r>
          </w:p>
        </w:tc>
        <w:tc>
          <w:tcPr>
            <w:tcW w:w="6230" w:type="dxa"/>
          </w:tcPr>
          <w:p w14:paraId="1D5C3FA5" w14:textId="77777777" w:rsidR="00BB356C" w:rsidRPr="002563CD" w:rsidRDefault="00BB356C" w:rsidP="00EF57DD">
            <w:pPr>
              <w:spacing w:line="276" w:lineRule="auto"/>
              <w:rPr>
                <w:rFonts w:asciiTheme="minorEastAsia" w:eastAsiaTheme="minorEastAsia" w:hAnsiTheme="minorEastAsia"/>
                <w:sz w:val="22"/>
                <w:szCs w:val="22"/>
              </w:rPr>
            </w:pPr>
          </w:p>
        </w:tc>
      </w:tr>
      <w:tr w:rsidR="00BB356C" w:rsidRPr="002563CD" w14:paraId="09F4F932" w14:textId="77777777" w:rsidTr="00BB356C">
        <w:tc>
          <w:tcPr>
            <w:tcW w:w="1984" w:type="dxa"/>
          </w:tcPr>
          <w:p w14:paraId="31AE09B2" w14:textId="7777777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郵便番号</w:t>
            </w:r>
          </w:p>
        </w:tc>
        <w:tc>
          <w:tcPr>
            <w:tcW w:w="6230" w:type="dxa"/>
          </w:tcPr>
          <w:p w14:paraId="7CB6C01C" w14:textId="77777777" w:rsidR="00BB356C" w:rsidRPr="002563CD" w:rsidRDefault="00BB356C" w:rsidP="00EF57DD">
            <w:pPr>
              <w:spacing w:line="276" w:lineRule="auto"/>
              <w:rPr>
                <w:rFonts w:asciiTheme="minorEastAsia" w:eastAsiaTheme="minorEastAsia" w:hAnsiTheme="minorEastAsia"/>
                <w:sz w:val="22"/>
                <w:szCs w:val="22"/>
              </w:rPr>
            </w:pPr>
          </w:p>
        </w:tc>
      </w:tr>
      <w:tr w:rsidR="00BB356C" w:rsidRPr="002563CD" w14:paraId="331E4DB6" w14:textId="77777777" w:rsidTr="00BB356C">
        <w:tc>
          <w:tcPr>
            <w:tcW w:w="1984" w:type="dxa"/>
          </w:tcPr>
          <w:p w14:paraId="1608B2EE" w14:textId="7777777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住　　所</w:t>
            </w:r>
          </w:p>
        </w:tc>
        <w:tc>
          <w:tcPr>
            <w:tcW w:w="6230" w:type="dxa"/>
          </w:tcPr>
          <w:p w14:paraId="66C51E0A" w14:textId="77777777" w:rsidR="00BB356C" w:rsidRPr="002563CD" w:rsidRDefault="00BB356C" w:rsidP="00EF57DD">
            <w:pPr>
              <w:spacing w:line="276" w:lineRule="auto"/>
              <w:rPr>
                <w:rFonts w:asciiTheme="minorEastAsia" w:eastAsiaTheme="minorEastAsia" w:hAnsiTheme="minorEastAsia"/>
                <w:sz w:val="22"/>
                <w:szCs w:val="22"/>
              </w:rPr>
            </w:pPr>
          </w:p>
        </w:tc>
      </w:tr>
      <w:tr w:rsidR="00BB356C" w:rsidRPr="002563CD" w14:paraId="66B9877D" w14:textId="77777777" w:rsidTr="00BB356C">
        <w:tc>
          <w:tcPr>
            <w:tcW w:w="1984" w:type="dxa"/>
          </w:tcPr>
          <w:p w14:paraId="2C97FE0F" w14:textId="7777777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電話番号（固定）</w:t>
            </w:r>
          </w:p>
        </w:tc>
        <w:tc>
          <w:tcPr>
            <w:tcW w:w="6230" w:type="dxa"/>
          </w:tcPr>
          <w:p w14:paraId="5DFA4F1A" w14:textId="77777777" w:rsidR="00BB356C" w:rsidRPr="002563CD" w:rsidRDefault="00BB356C" w:rsidP="00EF57DD">
            <w:pPr>
              <w:spacing w:line="276" w:lineRule="auto"/>
              <w:rPr>
                <w:rFonts w:asciiTheme="minorEastAsia" w:eastAsiaTheme="minorEastAsia" w:hAnsiTheme="minorEastAsia"/>
                <w:sz w:val="22"/>
                <w:szCs w:val="22"/>
              </w:rPr>
            </w:pPr>
          </w:p>
        </w:tc>
      </w:tr>
      <w:tr w:rsidR="00BB356C" w:rsidRPr="002563CD" w14:paraId="7C9D2868" w14:textId="77777777" w:rsidTr="00BB356C">
        <w:tc>
          <w:tcPr>
            <w:tcW w:w="1984" w:type="dxa"/>
          </w:tcPr>
          <w:p w14:paraId="768FA797" w14:textId="7777777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電話番号（携帯）</w:t>
            </w:r>
          </w:p>
        </w:tc>
        <w:tc>
          <w:tcPr>
            <w:tcW w:w="6230" w:type="dxa"/>
          </w:tcPr>
          <w:p w14:paraId="001D3C41" w14:textId="77777777" w:rsidR="00BB356C" w:rsidRPr="002563CD" w:rsidRDefault="00BB356C" w:rsidP="00EF57DD">
            <w:pPr>
              <w:spacing w:line="276" w:lineRule="auto"/>
              <w:rPr>
                <w:rFonts w:asciiTheme="minorEastAsia" w:eastAsiaTheme="minorEastAsia" w:hAnsiTheme="minorEastAsia"/>
                <w:sz w:val="22"/>
                <w:szCs w:val="22"/>
              </w:rPr>
            </w:pPr>
          </w:p>
        </w:tc>
      </w:tr>
      <w:tr w:rsidR="00BB356C" w:rsidRPr="002563CD" w14:paraId="7ECFD440" w14:textId="77777777" w:rsidTr="00BB356C">
        <w:tc>
          <w:tcPr>
            <w:tcW w:w="1984" w:type="dxa"/>
          </w:tcPr>
          <w:p w14:paraId="342410B9" w14:textId="7777777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メールアドレス</w:t>
            </w:r>
          </w:p>
        </w:tc>
        <w:tc>
          <w:tcPr>
            <w:tcW w:w="6230" w:type="dxa"/>
          </w:tcPr>
          <w:p w14:paraId="66A2637E" w14:textId="77777777" w:rsidR="00BB356C" w:rsidRPr="002563CD" w:rsidRDefault="00BB356C" w:rsidP="00EF57DD">
            <w:pPr>
              <w:spacing w:line="276" w:lineRule="auto"/>
              <w:rPr>
                <w:rFonts w:asciiTheme="minorEastAsia" w:eastAsiaTheme="minorEastAsia" w:hAnsiTheme="minorEastAsia"/>
                <w:sz w:val="22"/>
                <w:szCs w:val="22"/>
              </w:rPr>
            </w:pPr>
          </w:p>
        </w:tc>
      </w:tr>
    </w:tbl>
    <w:p w14:paraId="747FB3A0" w14:textId="77777777" w:rsidR="00C42F90" w:rsidRPr="002563CD" w:rsidRDefault="00C42F90" w:rsidP="00EF57DD">
      <w:pPr>
        <w:spacing w:line="276" w:lineRule="auto"/>
        <w:rPr>
          <w:rFonts w:asciiTheme="minorEastAsia" w:eastAsiaTheme="minorEastAsia" w:hAnsiTheme="minorEastAsia"/>
          <w:sz w:val="22"/>
          <w:szCs w:val="22"/>
        </w:rPr>
      </w:pPr>
    </w:p>
    <w:p w14:paraId="02DA512F" w14:textId="77777777" w:rsidR="00692AD8" w:rsidRPr="002563CD" w:rsidDel="009D53DB" w:rsidRDefault="00BB356C" w:rsidP="00EF57DD">
      <w:pPr>
        <w:spacing w:line="276" w:lineRule="auto"/>
        <w:rPr>
          <w:del w:id="0" w:author="ms23@tsucrea.com" w:date="2022-05-24T14:32:00Z"/>
          <w:rFonts w:asciiTheme="minorEastAsia" w:eastAsiaTheme="minorEastAsia" w:hAnsiTheme="minorEastAsia"/>
          <w:sz w:val="22"/>
          <w:szCs w:val="22"/>
        </w:rPr>
      </w:pPr>
      <w:r w:rsidRPr="002563CD">
        <w:rPr>
          <w:rFonts w:asciiTheme="minorEastAsia" w:eastAsiaTheme="minorEastAsia" w:hAnsiTheme="minorEastAsia" w:hint="eastAsia"/>
          <w:sz w:val="22"/>
          <w:szCs w:val="22"/>
        </w:rPr>
        <w:lastRenderedPageBreak/>
        <w:t xml:space="preserve">　</w:t>
      </w:r>
    </w:p>
    <w:p w14:paraId="5E167F13" w14:textId="23F5D269" w:rsidR="00600EF7" w:rsidRPr="00600EF7" w:rsidRDefault="00BB356C">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w:t>
      </w:r>
      <w:r w:rsidR="005C140F" w:rsidRPr="002563CD">
        <w:rPr>
          <w:rFonts w:asciiTheme="minorEastAsia" w:eastAsiaTheme="minorEastAsia" w:hAnsiTheme="minorEastAsia" w:hint="eastAsia"/>
          <w:sz w:val="22"/>
          <w:szCs w:val="22"/>
        </w:rPr>
        <w:t>４</w:t>
      </w:r>
      <w:r w:rsidRPr="002563CD">
        <w:rPr>
          <w:rFonts w:asciiTheme="minorEastAsia" w:eastAsiaTheme="minorEastAsia" w:hAnsiTheme="minorEastAsia" w:hint="eastAsia"/>
          <w:sz w:val="22"/>
          <w:szCs w:val="22"/>
        </w:rPr>
        <w:t>）事業形態</w:t>
      </w:r>
    </w:p>
    <w:tbl>
      <w:tblPr>
        <w:tblStyle w:val="ac"/>
        <w:tblW w:w="0" w:type="auto"/>
        <w:tblInd w:w="846" w:type="dxa"/>
        <w:tblLook w:val="04A0" w:firstRow="1" w:lastRow="0" w:firstColumn="1" w:lastColumn="0" w:noHBand="0" w:noVBand="1"/>
      </w:tblPr>
      <w:tblGrid>
        <w:gridCol w:w="2410"/>
        <w:gridCol w:w="5804"/>
      </w:tblGrid>
      <w:tr w:rsidR="00F03856" w:rsidRPr="002563CD" w14:paraId="21427298" w14:textId="77777777" w:rsidTr="00F03856">
        <w:tc>
          <w:tcPr>
            <w:tcW w:w="2410" w:type="dxa"/>
          </w:tcPr>
          <w:p w14:paraId="7B686C1F" w14:textId="624DF3E1" w:rsidR="00F03856" w:rsidRPr="002563CD" w:rsidRDefault="00F03856"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事業実施地（予定）</w:t>
            </w:r>
          </w:p>
        </w:tc>
        <w:tc>
          <w:tcPr>
            <w:tcW w:w="5804" w:type="dxa"/>
          </w:tcPr>
          <w:p w14:paraId="7008EB94" w14:textId="77777777" w:rsidR="00F03856" w:rsidRPr="002563CD" w:rsidRDefault="00F03856" w:rsidP="00EF57DD">
            <w:pPr>
              <w:spacing w:line="276" w:lineRule="auto"/>
              <w:rPr>
                <w:rFonts w:asciiTheme="minorEastAsia" w:eastAsiaTheme="minorEastAsia" w:hAnsiTheme="minorEastAsia"/>
                <w:sz w:val="22"/>
                <w:szCs w:val="22"/>
              </w:rPr>
            </w:pPr>
          </w:p>
        </w:tc>
      </w:tr>
      <w:tr w:rsidR="00F03856" w:rsidRPr="002563CD" w14:paraId="305BDEF6" w14:textId="77777777" w:rsidTr="00F03856">
        <w:tc>
          <w:tcPr>
            <w:tcW w:w="2410" w:type="dxa"/>
          </w:tcPr>
          <w:p w14:paraId="0D33055E" w14:textId="77777777" w:rsidR="00F03856" w:rsidRPr="002563CD" w:rsidRDefault="00F03856"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開業・法人設立日（予定）</w:t>
            </w:r>
          </w:p>
        </w:tc>
        <w:tc>
          <w:tcPr>
            <w:tcW w:w="5804" w:type="dxa"/>
          </w:tcPr>
          <w:p w14:paraId="17E1422E" w14:textId="77777777" w:rsidR="004A13A2" w:rsidRDefault="00F03856"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 xml:space="preserve">　　　　年　　月　　日</w:t>
            </w:r>
          </w:p>
          <w:p w14:paraId="796199F2" w14:textId="6C01D21D" w:rsidR="00294477" w:rsidRPr="00294477" w:rsidRDefault="00294477" w:rsidP="00EF57DD">
            <w:pPr>
              <w:spacing w:line="276" w:lineRule="auto"/>
              <w:rPr>
                <w:rFonts w:asciiTheme="minorEastAsia" w:eastAsiaTheme="minorEastAsia" w:hAnsiTheme="minorEastAsia"/>
                <w:sz w:val="22"/>
                <w:szCs w:val="22"/>
              </w:rPr>
            </w:pPr>
            <w:r w:rsidRPr="00600EF7">
              <w:rPr>
                <w:rFonts w:asciiTheme="minorEastAsia" w:eastAsiaTheme="minorEastAsia" w:hAnsiTheme="minorEastAsia" w:hint="eastAsia"/>
                <w:sz w:val="22"/>
                <w:szCs w:val="22"/>
              </w:rPr>
              <w:t>※2022年4月1日以降</w:t>
            </w:r>
            <w:r>
              <w:rPr>
                <w:rFonts w:asciiTheme="minorEastAsia" w:eastAsiaTheme="minorEastAsia" w:hAnsiTheme="minorEastAsia" w:hint="eastAsia"/>
                <w:sz w:val="22"/>
                <w:szCs w:val="22"/>
              </w:rPr>
              <w:t>、</w:t>
            </w:r>
            <w:r w:rsidRPr="00600EF7">
              <w:rPr>
                <w:rFonts w:asciiTheme="minorEastAsia" w:eastAsiaTheme="minorEastAsia" w:hAnsiTheme="minorEastAsia" w:hint="eastAsia"/>
                <w:sz w:val="22"/>
                <w:szCs w:val="22"/>
              </w:rPr>
              <w:t>2023年１月31日までの日を記載してください。</w:t>
            </w:r>
          </w:p>
        </w:tc>
      </w:tr>
      <w:tr w:rsidR="00F03856" w:rsidRPr="002563CD" w14:paraId="54D8C2E4" w14:textId="77777777" w:rsidTr="00F03856">
        <w:tc>
          <w:tcPr>
            <w:tcW w:w="2410" w:type="dxa"/>
          </w:tcPr>
          <w:p w14:paraId="4F855B8F" w14:textId="77777777" w:rsidR="00F03856" w:rsidRPr="002563CD" w:rsidRDefault="00F03856"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法人名又は屋号（予定）</w:t>
            </w:r>
          </w:p>
        </w:tc>
        <w:tc>
          <w:tcPr>
            <w:tcW w:w="5804" w:type="dxa"/>
          </w:tcPr>
          <w:p w14:paraId="4A164EC5" w14:textId="77777777" w:rsidR="00F03856" w:rsidRPr="002563CD" w:rsidRDefault="00F03856" w:rsidP="00EF57DD">
            <w:pPr>
              <w:spacing w:line="276" w:lineRule="auto"/>
              <w:rPr>
                <w:rFonts w:asciiTheme="minorEastAsia" w:eastAsiaTheme="minorEastAsia" w:hAnsiTheme="minorEastAsia"/>
                <w:sz w:val="22"/>
                <w:szCs w:val="22"/>
              </w:rPr>
            </w:pPr>
          </w:p>
        </w:tc>
      </w:tr>
      <w:tr w:rsidR="00F03856" w:rsidRPr="002563CD" w14:paraId="02826B22" w14:textId="77777777" w:rsidTr="00F03856">
        <w:tc>
          <w:tcPr>
            <w:tcW w:w="2410" w:type="dxa"/>
          </w:tcPr>
          <w:p w14:paraId="1AB9912D" w14:textId="77777777" w:rsidR="00F03856" w:rsidRPr="002563CD" w:rsidRDefault="00F03856" w:rsidP="00F03856">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日本標準産業分類による業種分類（中分類）</w:t>
            </w:r>
          </w:p>
        </w:tc>
        <w:tc>
          <w:tcPr>
            <w:tcW w:w="5804" w:type="dxa"/>
            <w:vAlign w:val="center"/>
          </w:tcPr>
          <w:p w14:paraId="5C0337D9" w14:textId="77777777" w:rsidR="00F03856" w:rsidRPr="002563CD" w:rsidRDefault="00F03856" w:rsidP="00EF57DD">
            <w:pPr>
              <w:spacing w:line="276" w:lineRule="auto"/>
              <w:rPr>
                <w:rFonts w:asciiTheme="minorEastAsia" w:eastAsiaTheme="minorEastAsia" w:hAnsiTheme="minorEastAsia"/>
                <w:sz w:val="22"/>
                <w:szCs w:val="22"/>
              </w:rPr>
            </w:pPr>
          </w:p>
        </w:tc>
      </w:tr>
      <w:tr w:rsidR="00F03856" w:rsidRPr="002563CD" w14:paraId="32007235" w14:textId="77777777" w:rsidTr="00F03856">
        <w:tc>
          <w:tcPr>
            <w:tcW w:w="2410" w:type="dxa"/>
          </w:tcPr>
          <w:p w14:paraId="6054AF06" w14:textId="77777777" w:rsidR="00F03856" w:rsidRPr="002563CD" w:rsidRDefault="00F03856"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資本金又は出資金</w:t>
            </w:r>
          </w:p>
        </w:tc>
        <w:tc>
          <w:tcPr>
            <w:tcW w:w="5804" w:type="dxa"/>
          </w:tcPr>
          <w:p w14:paraId="2BCB5173" w14:textId="77777777" w:rsidR="00F03856" w:rsidRPr="002563CD" w:rsidRDefault="00F03856" w:rsidP="00EF57DD">
            <w:pPr>
              <w:spacing w:line="276" w:lineRule="auto"/>
              <w:rPr>
                <w:rFonts w:asciiTheme="minorEastAsia" w:eastAsiaTheme="minorEastAsia" w:hAnsiTheme="minorEastAsia"/>
                <w:sz w:val="22"/>
                <w:szCs w:val="22"/>
              </w:rPr>
            </w:pPr>
          </w:p>
        </w:tc>
      </w:tr>
      <w:tr w:rsidR="00F03856" w:rsidRPr="002563CD" w14:paraId="742C9C47" w14:textId="77777777" w:rsidTr="00F03856">
        <w:tc>
          <w:tcPr>
            <w:tcW w:w="2410" w:type="dxa"/>
          </w:tcPr>
          <w:p w14:paraId="562A3564" w14:textId="77777777" w:rsidR="00F03856" w:rsidRPr="002563CD" w:rsidRDefault="00F03856"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株主又は出資者数</w:t>
            </w:r>
          </w:p>
        </w:tc>
        <w:tc>
          <w:tcPr>
            <w:tcW w:w="5804" w:type="dxa"/>
          </w:tcPr>
          <w:p w14:paraId="2C4F2AE0" w14:textId="77777777" w:rsidR="00F03856" w:rsidRPr="002563CD" w:rsidRDefault="00F03856" w:rsidP="00EF57DD">
            <w:pPr>
              <w:spacing w:line="276" w:lineRule="auto"/>
              <w:rPr>
                <w:rFonts w:asciiTheme="minorEastAsia" w:eastAsiaTheme="minorEastAsia" w:hAnsiTheme="minorEastAsia"/>
                <w:sz w:val="22"/>
                <w:szCs w:val="22"/>
              </w:rPr>
            </w:pPr>
          </w:p>
        </w:tc>
      </w:tr>
      <w:tr w:rsidR="00F03856" w:rsidRPr="002563CD" w14:paraId="49EB5BD6" w14:textId="77777777" w:rsidTr="00F03856">
        <w:tc>
          <w:tcPr>
            <w:tcW w:w="2410" w:type="dxa"/>
          </w:tcPr>
          <w:p w14:paraId="6E7445E1" w14:textId="77777777" w:rsidR="00F03856" w:rsidRPr="002563CD" w:rsidRDefault="00F03856"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従業員数・役員数</w:t>
            </w:r>
          </w:p>
        </w:tc>
        <w:tc>
          <w:tcPr>
            <w:tcW w:w="5804" w:type="dxa"/>
          </w:tcPr>
          <w:p w14:paraId="7DA9ACC4" w14:textId="1CE697CD" w:rsidR="00F03856" w:rsidRDefault="00F03856" w:rsidP="00EF57DD">
            <w:pPr>
              <w:spacing w:line="276" w:lineRule="auto"/>
              <w:rPr>
                <w:rFonts w:asciiTheme="minorEastAsia" w:eastAsia="SimSun" w:hAnsiTheme="minorEastAsia"/>
                <w:sz w:val="22"/>
                <w:szCs w:val="22"/>
                <w:lang w:eastAsia="zh-CN"/>
              </w:rPr>
            </w:pPr>
            <w:r w:rsidRPr="002563CD">
              <w:rPr>
                <w:rFonts w:asciiTheme="minorEastAsia" w:eastAsiaTheme="minorEastAsia" w:hAnsiTheme="minorEastAsia" w:hint="eastAsia"/>
                <w:sz w:val="22"/>
                <w:szCs w:val="22"/>
                <w:lang w:eastAsia="zh-CN"/>
              </w:rPr>
              <w:t>合計：　　　名</w:t>
            </w:r>
          </w:p>
          <w:p w14:paraId="555A514A" w14:textId="77777777" w:rsidR="00294477" w:rsidRPr="009D53DB" w:rsidRDefault="00294477" w:rsidP="00EF57DD">
            <w:pPr>
              <w:spacing w:line="276" w:lineRule="auto"/>
              <w:rPr>
                <w:rFonts w:asciiTheme="minorEastAsia" w:eastAsia="SimSun" w:hAnsiTheme="minorEastAsia"/>
                <w:sz w:val="22"/>
                <w:szCs w:val="22"/>
                <w:lang w:eastAsia="zh-CN"/>
              </w:rPr>
            </w:pPr>
          </w:p>
          <w:p w14:paraId="7155C7EC" w14:textId="77777777" w:rsidR="00F03856" w:rsidRPr="002563CD" w:rsidRDefault="00F03856" w:rsidP="00EF57DD">
            <w:pPr>
              <w:spacing w:line="276" w:lineRule="auto"/>
              <w:rPr>
                <w:rFonts w:asciiTheme="minorEastAsia" w:eastAsiaTheme="minorEastAsia" w:hAnsiTheme="minorEastAsia"/>
                <w:sz w:val="22"/>
                <w:szCs w:val="22"/>
                <w:lang w:eastAsia="zh-CN"/>
              </w:rPr>
            </w:pPr>
            <w:r w:rsidRPr="002563CD">
              <w:rPr>
                <w:rFonts w:asciiTheme="minorEastAsia" w:eastAsiaTheme="minorEastAsia" w:hAnsiTheme="minorEastAsia" w:hint="eastAsia"/>
                <w:sz w:val="22"/>
                <w:szCs w:val="22"/>
                <w:lang w:eastAsia="zh-CN"/>
              </w:rPr>
              <w:t>（内訳）役　    員：　　　名</w:t>
            </w:r>
          </w:p>
          <w:p w14:paraId="02E39828" w14:textId="77777777" w:rsidR="00F03856" w:rsidRPr="002563CD" w:rsidRDefault="00F03856"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lang w:eastAsia="zh-CN"/>
              </w:rPr>
              <w:t xml:space="preserve">　　　　</w:t>
            </w:r>
            <w:r w:rsidRPr="002563CD">
              <w:rPr>
                <w:rFonts w:asciiTheme="minorEastAsia" w:eastAsiaTheme="minorEastAsia" w:hAnsiTheme="minorEastAsia" w:hint="eastAsia"/>
                <w:sz w:val="22"/>
                <w:szCs w:val="22"/>
              </w:rPr>
              <w:t>（うち大企業の役員又は職員を兼ねている者：　名）</w:t>
            </w:r>
          </w:p>
          <w:p w14:paraId="7050EDE7" w14:textId="77777777" w:rsidR="00F03856" w:rsidRPr="002563CD" w:rsidRDefault="00F03856"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 xml:space="preserve">　　　　従　業　員：　　　名</w:t>
            </w:r>
          </w:p>
          <w:p w14:paraId="6BC399AC" w14:textId="77777777" w:rsidR="00F03856" w:rsidRPr="002563CD" w:rsidRDefault="00F03856"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 xml:space="preserve">　　　　</w:t>
            </w:r>
            <w:r w:rsidRPr="002563CD">
              <w:rPr>
                <w:rFonts w:asciiTheme="minorEastAsia" w:eastAsiaTheme="minorEastAsia" w:hAnsiTheme="minorEastAsia" w:hint="eastAsia"/>
                <w:w w:val="83"/>
                <w:kern w:val="0"/>
                <w:sz w:val="22"/>
                <w:szCs w:val="22"/>
                <w:fitText w:val="1015" w:id="1982662400"/>
              </w:rPr>
              <w:t>ﾊﾟｰﾄ･ｱﾙﾊﾞｲ</w:t>
            </w:r>
            <w:r w:rsidRPr="002563CD">
              <w:rPr>
                <w:rFonts w:asciiTheme="minorEastAsia" w:eastAsiaTheme="minorEastAsia" w:hAnsiTheme="minorEastAsia" w:hint="eastAsia"/>
                <w:spacing w:val="12"/>
                <w:w w:val="83"/>
                <w:kern w:val="0"/>
                <w:sz w:val="22"/>
                <w:szCs w:val="22"/>
                <w:fitText w:val="1015" w:id="1982662400"/>
              </w:rPr>
              <w:t>ﾄ</w:t>
            </w:r>
            <w:r w:rsidRPr="002563CD">
              <w:rPr>
                <w:rFonts w:asciiTheme="minorEastAsia" w:eastAsiaTheme="minorEastAsia" w:hAnsiTheme="minorEastAsia" w:hint="eastAsia"/>
                <w:sz w:val="22"/>
                <w:szCs w:val="22"/>
              </w:rPr>
              <w:t>：　　　名</w:t>
            </w:r>
          </w:p>
        </w:tc>
      </w:tr>
    </w:tbl>
    <w:p w14:paraId="652F006C" w14:textId="1BC20473" w:rsidR="00F03856" w:rsidRPr="002563CD" w:rsidRDefault="00F03856" w:rsidP="00EF57DD">
      <w:pPr>
        <w:spacing w:line="276" w:lineRule="auto"/>
        <w:rPr>
          <w:rFonts w:asciiTheme="minorEastAsia" w:eastAsiaTheme="minorEastAsia" w:hAnsiTheme="minorEastAsia"/>
          <w:sz w:val="22"/>
          <w:szCs w:val="22"/>
        </w:rPr>
      </w:pPr>
    </w:p>
    <w:p w14:paraId="57302DB6" w14:textId="77777777" w:rsidR="00F03856" w:rsidRPr="002563CD" w:rsidRDefault="00F03856">
      <w:pPr>
        <w:widowControl/>
        <w:jc w:val="left"/>
        <w:rPr>
          <w:rFonts w:asciiTheme="minorEastAsia" w:eastAsiaTheme="minorEastAsia" w:hAnsiTheme="minorEastAsia"/>
          <w:sz w:val="22"/>
          <w:szCs w:val="22"/>
        </w:rPr>
      </w:pPr>
      <w:r w:rsidRPr="002563CD">
        <w:rPr>
          <w:rFonts w:asciiTheme="minorEastAsia" w:eastAsiaTheme="minorEastAsia" w:hAnsiTheme="minorEastAsia"/>
          <w:sz w:val="22"/>
          <w:szCs w:val="22"/>
        </w:rPr>
        <w:br w:type="page"/>
      </w:r>
    </w:p>
    <w:p w14:paraId="615108BF" w14:textId="5A6D13BA" w:rsidR="00B8602A" w:rsidRPr="002563CD" w:rsidRDefault="004B3565"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lastRenderedPageBreak/>
        <w:t>３</w:t>
      </w:r>
      <w:r w:rsidR="0004596F" w:rsidRPr="002563CD">
        <w:rPr>
          <w:rFonts w:asciiTheme="minorEastAsia" w:eastAsiaTheme="minorEastAsia" w:hAnsiTheme="minorEastAsia" w:hint="eastAsia"/>
          <w:sz w:val="22"/>
          <w:szCs w:val="22"/>
        </w:rPr>
        <w:t xml:space="preserve">　</w:t>
      </w:r>
      <w:r w:rsidR="0082634B" w:rsidRPr="002563CD">
        <w:rPr>
          <w:rFonts w:asciiTheme="minorEastAsia" w:eastAsiaTheme="minorEastAsia" w:hAnsiTheme="minorEastAsia" w:hint="eastAsia"/>
          <w:sz w:val="22"/>
          <w:szCs w:val="22"/>
        </w:rPr>
        <w:t>事業内容</w:t>
      </w:r>
    </w:p>
    <w:p w14:paraId="3CA5C57E" w14:textId="66147DBB" w:rsidR="00B8602A" w:rsidRPr="002563CD" w:rsidRDefault="0082634B"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 xml:space="preserve">　（事業全体について、詳しくわかりやすいように記載してください。）</w:t>
      </w:r>
    </w:p>
    <w:p w14:paraId="289E2258" w14:textId="1B5D212A" w:rsidR="00B8602A" w:rsidRPr="002563CD" w:rsidRDefault="00B8602A"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【１】新たに起業する場合</w:t>
      </w:r>
    </w:p>
    <w:tbl>
      <w:tblPr>
        <w:tblStyle w:val="ac"/>
        <w:tblW w:w="0" w:type="auto"/>
        <w:tblLook w:val="04A0" w:firstRow="1" w:lastRow="0" w:firstColumn="1" w:lastColumn="0" w:noHBand="0" w:noVBand="1"/>
      </w:tblPr>
      <w:tblGrid>
        <w:gridCol w:w="9060"/>
      </w:tblGrid>
      <w:tr w:rsidR="0082634B" w:rsidRPr="002563CD" w14:paraId="4CED7B64" w14:textId="77777777" w:rsidTr="0082634B">
        <w:tc>
          <w:tcPr>
            <w:tcW w:w="9060" w:type="dxa"/>
          </w:tcPr>
          <w:p w14:paraId="3F537F64" w14:textId="77777777" w:rsidR="005C433F" w:rsidRPr="002563CD" w:rsidRDefault="005C433F" w:rsidP="005C433F">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（１）事業の概要</w:t>
            </w:r>
            <w:r w:rsidR="0004596F" w:rsidRPr="002563CD">
              <w:rPr>
                <w:rFonts w:asciiTheme="minorEastAsia" w:eastAsiaTheme="minorEastAsia" w:hAnsiTheme="minorEastAsia" w:hint="eastAsia"/>
                <w:sz w:val="22"/>
                <w:szCs w:val="22"/>
              </w:rPr>
              <w:t>（事業全体について、詳しくわかりやすく</w:t>
            </w:r>
            <w:r w:rsidRPr="002563CD">
              <w:rPr>
                <w:rFonts w:asciiTheme="minorEastAsia" w:eastAsiaTheme="minorEastAsia" w:hAnsiTheme="minorEastAsia" w:hint="eastAsia"/>
                <w:sz w:val="22"/>
                <w:szCs w:val="22"/>
              </w:rPr>
              <w:t>記載してください。）</w:t>
            </w:r>
          </w:p>
          <w:p w14:paraId="014AF0A1" w14:textId="77777777" w:rsidR="0082634B" w:rsidRPr="002563CD" w:rsidRDefault="0082634B" w:rsidP="00EF57DD">
            <w:pPr>
              <w:spacing w:line="276" w:lineRule="auto"/>
              <w:rPr>
                <w:rFonts w:asciiTheme="minorEastAsia" w:eastAsiaTheme="minorEastAsia" w:hAnsiTheme="minorEastAsia"/>
                <w:sz w:val="22"/>
                <w:szCs w:val="22"/>
              </w:rPr>
            </w:pPr>
          </w:p>
          <w:p w14:paraId="32FE070A" w14:textId="77777777" w:rsidR="00646B08" w:rsidRPr="002563CD" w:rsidRDefault="00646B08" w:rsidP="00EF57DD">
            <w:pPr>
              <w:spacing w:line="276" w:lineRule="auto"/>
              <w:rPr>
                <w:rFonts w:asciiTheme="minorEastAsia" w:eastAsiaTheme="minorEastAsia" w:hAnsiTheme="minorEastAsia"/>
                <w:sz w:val="22"/>
                <w:szCs w:val="22"/>
              </w:rPr>
            </w:pPr>
          </w:p>
          <w:p w14:paraId="5660C71A" w14:textId="77777777" w:rsidR="00646B08" w:rsidRPr="002563CD" w:rsidRDefault="00646B08" w:rsidP="00EF57DD">
            <w:pPr>
              <w:spacing w:line="276" w:lineRule="auto"/>
              <w:rPr>
                <w:rFonts w:asciiTheme="minorEastAsia" w:eastAsiaTheme="minorEastAsia" w:hAnsiTheme="minorEastAsia"/>
                <w:sz w:val="22"/>
                <w:szCs w:val="22"/>
              </w:rPr>
            </w:pPr>
          </w:p>
          <w:p w14:paraId="59C305D3" w14:textId="77777777" w:rsidR="00B416F5" w:rsidRPr="002563CD" w:rsidRDefault="00B416F5" w:rsidP="00EF57DD">
            <w:pPr>
              <w:spacing w:line="276" w:lineRule="auto"/>
              <w:rPr>
                <w:rFonts w:asciiTheme="minorEastAsia" w:eastAsiaTheme="minorEastAsia" w:hAnsiTheme="minorEastAsia"/>
                <w:sz w:val="22"/>
                <w:szCs w:val="22"/>
              </w:rPr>
            </w:pPr>
          </w:p>
          <w:p w14:paraId="29C35BDA" w14:textId="77777777" w:rsidR="00B416F5" w:rsidRPr="002563CD" w:rsidRDefault="00B416F5" w:rsidP="00EF57DD">
            <w:pPr>
              <w:spacing w:line="276" w:lineRule="auto"/>
              <w:rPr>
                <w:rFonts w:asciiTheme="minorEastAsia" w:eastAsiaTheme="minorEastAsia" w:hAnsiTheme="minorEastAsia"/>
                <w:sz w:val="22"/>
                <w:szCs w:val="22"/>
              </w:rPr>
            </w:pPr>
          </w:p>
          <w:p w14:paraId="46A778C3" w14:textId="77777777" w:rsidR="00B416F5" w:rsidRPr="002563CD" w:rsidRDefault="00B416F5" w:rsidP="00EF57DD">
            <w:pPr>
              <w:spacing w:line="276" w:lineRule="auto"/>
              <w:rPr>
                <w:rFonts w:asciiTheme="minorEastAsia" w:eastAsiaTheme="minorEastAsia" w:hAnsiTheme="minorEastAsia"/>
                <w:sz w:val="22"/>
                <w:szCs w:val="22"/>
              </w:rPr>
            </w:pPr>
          </w:p>
          <w:p w14:paraId="21D09E05" w14:textId="77777777" w:rsidR="00646B08" w:rsidRPr="002563CD" w:rsidRDefault="00646B08" w:rsidP="00EF57DD">
            <w:pPr>
              <w:spacing w:line="276" w:lineRule="auto"/>
              <w:rPr>
                <w:rFonts w:asciiTheme="minorEastAsia" w:eastAsiaTheme="minorEastAsia" w:hAnsiTheme="minorEastAsia"/>
                <w:sz w:val="22"/>
                <w:szCs w:val="22"/>
              </w:rPr>
            </w:pPr>
          </w:p>
          <w:p w14:paraId="5B4ADCBD" w14:textId="77777777" w:rsidR="00B416F5" w:rsidRPr="002563CD" w:rsidRDefault="00B416F5" w:rsidP="00EF57DD">
            <w:pPr>
              <w:spacing w:line="276" w:lineRule="auto"/>
              <w:rPr>
                <w:rFonts w:asciiTheme="minorEastAsia" w:eastAsiaTheme="minorEastAsia" w:hAnsiTheme="minorEastAsia"/>
                <w:sz w:val="22"/>
                <w:szCs w:val="22"/>
              </w:rPr>
            </w:pPr>
          </w:p>
          <w:p w14:paraId="62031DF8" w14:textId="77777777" w:rsidR="00B416F5" w:rsidRPr="002563CD" w:rsidRDefault="00B416F5" w:rsidP="00EF57DD">
            <w:pPr>
              <w:spacing w:line="276" w:lineRule="auto"/>
              <w:rPr>
                <w:rFonts w:asciiTheme="minorEastAsia" w:eastAsiaTheme="minorEastAsia" w:hAnsiTheme="minorEastAsia"/>
                <w:sz w:val="22"/>
                <w:szCs w:val="22"/>
              </w:rPr>
            </w:pPr>
          </w:p>
          <w:p w14:paraId="2CA18EBC" w14:textId="77777777" w:rsidR="0082634B" w:rsidRPr="002563CD" w:rsidRDefault="0082634B" w:rsidP="00EF57DD">
            <w:pPr>
              <w:spacing w:line="276" w:lineRule="auto"/>
              <w:rPr>
                <w:rFonts w:asciiTheme="minorEastAsia" w:eastAsiaTheme="minorEastAsia" w:hAnsiTheme="minorEastAsia"/>
                <w:sz w:val="22"/>
                <w:szCs w:val="22"/>
              </w:rPr>
            </w:pPr>
          </w:p>
        </w:tc>
      </w:tr>
    </w:tbl>
    <w:p w14:paraId="4DA394E7" w14:textId="77777777" w:rsidR="005C433F" w:rsidRPr="002563CD" w:rsidRDefault="005C433F" w:rsidP="00B416F5">
      <w:pPr>
        <w:widowControl/>
        <w:jc w:val="left"/>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5C433F" w:rsidRPr="002563CD" w14:paraId="69200B73" w14:textId="77777777" w:rsidTr="005C433F">
        <w:tc>
          <w:tcPr>
            <w:tcW w:w="9060" w:type="dxa"/>
          </w:tcPr>
          <w:p w14:paraId="17943923" w14:textId="77777777" w:rsidR="005C433F" w:rsidRPr="002563CD" w:rsidRDefault="005C433F" w:rsidP="005C433F">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（２）愛知県における地域の課題（※１）の解決を目指す社会的事業の内容</w:t>
            </w:r>
            <w:r w:rsidR="006D535C" w:rsidRPr="002563CD">
              <w:rPr>
                <w:rFonts w:asciiTheme="minorEastAsia" w:eastAsiaTheme="minorEastAsia" w:hAnsiTheme="minorEastAsia" w:hint="eastAsia"/>
                <w:sz w:val="22"/>
                <w:szCs w:val="22"/>
              </w:rPr>
              <w:t>（※２）</w:t>
            </w:r>
          </w:p>
          <w:p w14:paraId="2C60B7AD" w14:textId="77777777" w:rsidR="005C433F" w:rsidRPr="002563CD" w:rsidRDefault="005C433F"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 xml:space="preserve">　　　　※１　愛知県が地域の課題としている分野（</w:t>
            </w:r>
            <w:r w:rsidR="00CA54F9" w:rsidRPr="002563CD">
              <w:rPr>
                <w:rFonts w:asciiTheme="minorEastAsia" w:eastAsiaTheme="minorEastAsia" w:hAnsiTheme="minorEastAsia" w:hint="eastAsia"/>
                <w:sz w:val="22"/>
                <w:szCs w:val="22"/>
              </w:rPr>
              <w:t>当事業で解決を目指すものに〇</w:t>
            </w:r>
            <w:r w:rsidRPr="002563CD">
              <w:rPr>
                <w:rFonts w:asciiTheme="minorEastAsia" w:eastAsiaTheme="minorEastAsia" w:hAnsiTheme="minorEastAsia" w:hint="eastAsia"/>
                <w:sz w:val="22"/>
                <w:szCs w:val="22"/>
              </w:rPr>
              <w:t>）</w:t>
            </w:r>
          </w:p>
          <w:tbl>
            <w:tblPr>
              <w:tblStyle w:val="ac"/>
              <w:tblW w:w="0" w:type="auto"/>
              <w:tblInd w:w="846" w:type="dxa"/>
              <w:tblLook w:val="04A0" w:firstRow="1" w:lastRow="0" w:firstColumn="1" w:lastColumn="0" w:noHBand="0" w:noVBand="1"/>
            </w:tblPr>
            <w:tblGrid>
              <w:gridCol w:w="709"/>
              <w:gridCol w:w="4961"/>
            </w:tblGrid>
            <w:tr w:rsidR="005C433F" w:rsidRPr="002563CD" w14:paraId="25A6B42B" w14:textId="77777777" w:rsidTr="00667076">
              <w:tc>
                <w:tcPr>
                  <w:tcW w:w="709" w:type="dxa"/>
                </w:tcPr>
                <w:p w14:paraId="15733806" w14:textId="77777777" w:rsidR="005C433F" w:rsidRPr="002563CD" w:rsidRDefault="005C433F" w:rsidP="005C433F">
                  <w:pPr>
                    <w:spacing w:line="276" w:lineRule="auto"/>
                    <w:jc w:val="center"/>
                    <w:rPr>
                      <w:rFonts w:asciiTheme="minorEastAsia" w:eastAsiaTheme="minorEastAsia" w:hAnsiTheme="minorEastAsia"/>
                      <w:sz w:val="22"/>
                      <w:szCs w:val="22"/>
                    </w:rPr>
                  </w:pPr>
                </w:p>
              </w:tc>
              <w:tc>
                <w:tcPr>
                  <w:tcW w:w="4961" w:type="dxa"/>
                </w:tcPr>
                <w:p w14:paraId="0038FF4C" w14:textId="77777777" w:rsidR="005C433F" w:rsidRPr="002563CD" w:rsidRDefault="00CA54F9" w:rsidP="005C433F">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rPr>
                    <w:t>生活の安心・安全</w:t>
                  </w:r>
                </w:p>
              </w:tc>
            </w:tr>
            <w:tr w:rsidR="005C433F" w:rsidRPr="002563CD" w14:paraId="398D352E" w14:textId="77777777" w:rsidTr="00667076">
              <w:tc>
                <w:tcPr>
                  <w:tcW w:w="709" w:type="dxa"/>
                </w:tcPr>
                <w:p w14:paraId="075A99E3" w14:textId="77777777" w:rsidR="005C433F" w:rsidRPr="002563CD" w:rsidRDefault="005C433F" w:rsidP="005C433F">
                  <w:pPr>
                    <w:spacing w:line="276" w:lineRule="auto"/>
                    <w:jc w:val="center"/>
                    <w:rPr>
                      <w:rFonts w:asciiTheme="minorEastAsia" w:eastAsiaTheme="minorEastAsia" w:hAnsiTheme="minorEastAsia"/>
                      <w:sz w:val="22"/>
                      <w:szCs w:val="22"/>
                    </w:rPr>
                  </w:pPr>
                </w:p>
              </w:tc>
              <w:tc>
                <w:tcPr>
                  <w:tcW w:w="4961" w:type="dxa"/>
                </w:tcPr>
                <w:p w14:paraId="39CE472C" w14:textId="77777777" w:rsidR="005C433F" w:rsidRPr="002563CD" w:rsidRDefault="00CA54F9" w:rsidP="005C433F">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rPr>
                    <w:t>生活の利便性向上</w:t>
                  </w:r>
                </w:p>
              </w:tc>
            </w:tr>
            <w:tr w:rsidR="005C433F" w:rsidRPr="002563CD" w14:paraId="02F54F1E" w14:textId="77777777" w:rsidTr="00667076">
              <w:tc>
                <w:tcPr>
                  <w:tcW w:w="709" w:type="dxa"/>
                </w:tcPr>
                <w:p w14:paraId="793E0983" w14:textId="77777777" w:rsidR="005C433F" w:rsidRPr="002563CD" w:rsidRDefault="005C433F" w:rsidP="005C433F">
                  <w:pPr>
                    <w:spacing w:line="276" w:lineRule="auto"/>
                    <w:jc w:val="center"/>
                    <w:rPr>
                      <w:rFonts w:asciiTheme="minorEastAsia" w:eastAsiaTheme="minorEastAsia" w:hAnsiTheme="minorEastAsia"/>
                      <w:sz w:val="22"/>
                      <w:szCs w:val="22"/>
                    </w:rPr>
                  </w:pPr>
                </w:p>
              </w:tc>
              <w:tc>
                <w:tcPr>
                  <w:tcW w:w="4961" w:type="dxa"/>
                </w:tcPr>
                <w:p w14:paraId="5BFFE4B1" w14:textId="77777777" w:rsidR="005C433F" w:rsidRPr="002563CD" w:rsidRDefault="00CA54F9" w:rsidP="005C433F">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rPr>
                    <w:t>子育て支援</w:t>
                  </w:r>
                </w:p>
              </w:tc>
            </w:tr>
            <w:tr w:rsidR="00CA54F9" w:rsidRPr="002563CD" w14:paraId="42B0404D" w14:textId="77777777" w:rsidTr="00667076">
              <w:tc>
                <w:tcPr>
                  <w:tcW w:w="709" w:type="dxa"/>
                </w:tcPr>
                <w:p w14:paraId="17E8EC32" w14:textId="77777777" w:rsidR="00CA54F9" w:rsidRPr="002563CD" w:rsidRDefault="00CA54F9" w:rsidP="005C433F">
                  <w:pPr>
                    <w:spacing w:line="276" w:lineRule="auto"/>
                    <w:jc w:val="center"/>
                    <w:rPr>
                      <w:rFonts w:asciiTheme="minorEastAsia" w:eastAsiaTheme="minorEastAsia" w:hAnsiTheme="minorEastAsia"/>
                      <w:sz w:val="22"/>
                      <w:szCs w:val="22"/>
                    </w:rPr>
                  </w:pPr>
                </w:p>
              </w:tc>
              <w:tc>
                <w:tcPr>
                  <w:tcW w:w="4961" w:type="dxa"/>
                </w:tcPr>
                <w:p w14:paraId="5DB9F9C7" w14:textId="77777777" w:rsidR="00CA54F9" w:rsidRPr="002563CD" w:rsidRDefault="00CA54F9" w:rsidP="005C433F">
                  <w:pPr>
                    <w:spacing w:line="276" w:lineRule="auto"/>
                    <w:rPr>
                      <w:rFonts w:asciiTheme="minorEastAsia" w:eastAsiaTheme="minorEastAsia" w:hAnsiTheme="minorEastAsia"/>
                      <w:sz w:val="22"/>
                    </w:rPr>
                  </w:pPr>
                  <w:r w:rsidRPr="002563CD">
                    <w:rPr>
                      <w:rFonts w:asciiTheme="minorEastAsia" w:eastAsiaTheme="minorEastAsia" w:hAnsiTheme="minorEastAsia" w:hint="eastAsia"/>
                      <w:sz w:val="22"/>
                    </w:rPr>
                    <w:t>観光、まちづくり推進そのほか地域の魅力向上</w:t>
                  </w:r>
                </w:p>
              </w:tc>
            </w:tr>
            <w:tr w:rsidR="00CA54F9" w:rsidRPr="002563CD" w14:paraId="0088C5B2" w14:textId="77777777" w:rsidTr="00667076">
              <w:tc>
                <w:tcPr>
                  <w:tcW w:w="709" w:type="dxa"/>
                </w:tcPr>
                <w:p w14:paraId="7E9FB138" w14:textId="77777777" w:rsidR="00CA54F9" w:rsidRPr="002563CD" w:rsidRDefault="00CA54F9" w:rsidP="005C433F">
                  <w:pPr>
                    <w:spacing w:line="276" w:lineRule="auto"/>
                    <w:jc w:val="center"/>
                    <w:rPr>
                      <w:rFonts w:asciiTheme="minorEastAsia" w:eastAsiaTheme="minorEastAsia" w:hAnsiTheme="minorEastAsia"/>
                      <w:sz w:val="22"/>
                      <w:szCs w:val="22"/>
                    </w:rPr>
                  </w:pPr>
                </w:p>
              </w:tc>
              <w:tc>
                <w:tcPr>
                  <w:tcW w:w="4961" w:type="dxa"/>
                </w:tcPr>
                <w:p w14:paraId="4F5EBD16" w14:textId="77777777" w:rsidR="00CA54F9" w:rsidRPr="002563CD" w:rsidRDefault="00CA54F9" w:rsidP="005C433F">
                  <w:pPr>
                    <w:spacing w:line="276" w:lineRule="auto"/>
                    <w:rPr>
                      <w:rFonts w:asciiTheme="minorEastAsia" w:eastAsiaTheme="minorEastAsia" w:hAnsiTheme="minorEastAsia"/>
                      <w:sz w:val="22"/>
                    </w:rPr>
                  </w:pPr>
                  <w:r w:rsidRPr="002563CD">
                    <w:rPr>
                      <w:rFonts w:asciiTheme="minorEastAsia" w:eastAsiaTheme="minorEastAsia" w:hAnsiTheme="minorEastAsia" w:hint="eastAsia"/>
                      <w:sz w:val="22"/>
                    </w:rPr>
                    <w:t>環境、エネルギー</w:t>
                  </w:r>
                </w:p>
              </w:tc>
            </w:tr>
            <w:tr w:rsidR="00CA54F9" w:rsidRPr="002563CD" w14:paraId="1DA08087" w14:textId="77777777" w:rsidTr="00CA54F9">
              <w:tc>
                <w:tcPr>
                  <w:tcW w:w="709" w:type="dxa"/>
                </w:tcPr>
                <w:p w14:paraId="1A14E2D5" w14:textId="77777777" w:rsidR="00CA54F9" w:rsidRPr="002563CD" w:rsidRDefault="00CA54F9" w:rsidP="005C433F">
                  <w:pPr>
                    <w:spacing w:line="276" w:lineRule="auto"/>
                    <w:jc w:val="center"/>
                    <w:rPr>
                      <w:rFonts w:asciiTheme="minorEastAsia" w:eastAsiaTheme="minorEastAsia" w:hAnsiTheme="minorEastAsia"/>
                      <w:sz w:val="22"/>
                      <w:szCs w:val="22"/>
                    </w:rPr>
                  </w:pPr>
                </w:p>
              </w:tc>
              <w:tc>
                <w:tcPr>
                  <w:tcW w:w="4961" w:type="dxa"/>
                  <w:vAlign w:val="center"/>
                </w:tcPr>
                <w:p w14:paraId="2E4EBC74" w14:textId="77777777" w:rsidR="00CA54F9" w:rsidRPr="002563CD" w:rsidRDefault="00CA54F9" w:rsidP="00CA54F9">
                  <w:pPr>
                    <w:spacing w:line="240" w:lineRule="exact"/>
                    <w:ind w:left="406" w:hangingChars="200" w:hanging="406"/>
                    <w:rPr>
                      <w:rFonts w:asciiTheme="minorEastAsia" w:eastAsiaTheme="minorEastAsia" w:hAnsiTheme="minorEastAsia"/>
                      <w:sz w:val="22"/>
                    </w:rPr>
                  </w:pPr>
                  <w:r w:rsidRPr="002563CD">
                    <w:rPr>
                      <w:rFonts w:asciiTheme="minorEastAsia" w:eastAsiaTheme="minorEastAsia" w:hAnsiTheme="minorEastAsia" w:hint="eastAsia"/>
                      <w:sz w:val="22"/>
                    </w:rPr>
                    <w:t>健康、医療</w:t>
                  </w:r>
                </w:p>
              </w:tc>
            </w:tr>
            <w:tr w:rsidR="00CA54F9" w:rsidRPr="002563CD" w14:paraId="2443CF54" w14:textId="77777777" w:rsidTr="00667076">
              <w:tc>
                <w:tcPr>
                  <w:tcW w:w="709" w:type="dxa"/>
                </w:tcPr>
                <w:p w14:paraId="316F76B9" w14:textId="77777777" w:rsidR="00CA54F9" w:rsidRPr="002563CD" w:rsidRDefault="00CA54F9" w:rsidP="005C433F">
                  <w:pPr>
                    <w:spacing w:line="276" w:lineRule="auto"/>
                    <w:jc w:val="center"/>
                    <w:rPr>
                      <w:rFonts w:asciiTheme="minorEastAsia" w:eastAsiaTheme="minorEastAsia" w:hAnsiTheme="minorEastAsia"/>
                      <w:sz w:val="22"/>
                      <w:szCs w:val="22"/>
                    </w:rPr>
                  </w:pPr>
                </w:p>
              </w:tc>
              <w:tc>
                <w:tcPr>
                  <w:tcW w:w="4961" w:type="dxa"/>
                </w:tcPr>
                <w:p w14:paraId="1C2A77D4" w14:textId="77777777" w:rsidR="00CA54F9" w:rsidRPr="002563CD" w:rsidRDefault="00CA54F9" w:rsidP="005C433F">
                  <w:pPr>
                    <w:spacing w:line="276" w:lineRule="auto"/>
                    <w:rPr>
                      <w:rFonts w:asciiTheme="minorEastAsia" w:eastAsiaTheme="minorEastAsia" w:hAnsiTheme="minorEastAsia"/>
                      <w:sz w:val="22"/>
                    </w:rPr>
                  </w:pPr>
                  <w:r w:rsidRPr="002563CD">
                    <w:rPr>
                      <w:rFonts w:asciiTheme="minorEastAsia" w:eastAsiaTheme="minorEastAsia" w:hAnsiTheme="minorEastAsia" w:hint="eastAsia"/>
                      <w:sz w:val="22"/>
                    </w:rPr>
                    <w:t>その他地域の課題と認められるもの</w:t>
                  </w:r>
                </w:p>
              </w:tc>
            </w:tr>
          </w:tbl>
          <w:p w14:paraId="58759A66" w14:textId="77777777" w:rsidR="006D535C" w:rsidRPr="002563CD" w:rsidRDefault="006D535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 xml:space="preserve">　　　　※２　記載の中に、以下の３点を必ず含めてください。</w:t>
            </w:r>
          </w:p>
          <w:tbl>
            <w:tblPr>
              <w:tblStyle w:val="ac"/>
              <w:tblW w:w="0" w:type="auto"/>
              <w:tblInd w:w="876" w:type="dxa"/>
              <w:tblLook w:val="04A0" w:firstRow="1" w:lastRow="0" w:firstColumn="1" w:lastColumn="0" w:noHBand="0" w:noVBand="1"/>
            </w:tblPr>
            <w:tblGrid>
              <w:gridCol w:w="708"/>
              <w:gridCol w:w="4962"/>
            </w:tblGrid>
            <w:tr w:rsidR="006D535C" w:rsidRPr="002563CD" w14:paraId="15FB8416" w14:textId="77777777" w:rsidTr="006D535C">
              <w:tc>
                <w:tcPr>
                  <w:tcW w:w="708" w:type="dxa"/>
                </w:tcPr>
                <w:p w14:paraId="32B12B30" w14:textId="77777777" w:rsidR="006D535C" w:rsidRPr="002563CD" w:rsidRDefault="006D535C" w:rsidP="006D535C">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１</w:t>
                  </w:r>
                </w:p>
              </w:tc>
              <w:tc>
                <w:tcPr>
                  <w:tcW w:w="4962" w:type="dxa"/>
                </w:tcPr>
                <w:p w14:paraId="51D2906D" w14:textId="77777777" w:rsidR="006D535C" w:rsidRPr="002563CD" w:rsidRDefault="006D535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地域が抱える課題の解決に資する視点</w:t>
                  </w:r>
                </w:p>
              </w:tc>
            </w:tr>
            <w:tr w:rsidR="006D535C" w:rsidRPr="002563CD" w14:paraId="5571A56F" w14:textId="77777777" w:rsidTr="006D535C">
              <w:tc>
                <w:tcPr>
                  <w:tcW w:w="708" w:type="dxa"/>
                </w:tcPr>
                <w:p w14:paraId="6D06F557" w14:textId="77777777" w:rsidR="006D535C" w:rsidRPr="002563CD" w:rsidRDefault="006D535C" w:rsidP="006D535C">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２</w:t>
                  </w:r>
                </w:p>
              </w:tc>
              <w:tc>
                <w:tcPr>
                  <w:tcW w:w="4962" w:type="dxa"/>
                </w:tcPr>
                <w:p w14:paraId="3EFEF108" w14:textId="77777777" w:rsidR="006D535C" w:rsidRPr="002563CD" w:rsidRDefault="006D535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事業の継続性</w:t>
                  </w:r>
                </w:p>
              </w:tc>
            </w:tr>
            <w:tr w:rsidR="006D535C" w:rsidRPr="002563CD" w14:paraId="707053F6" w14:textId="77777777" w:rsidTr="006D535C">
              <w:tc>
                <w:tcPr>
                  <w:tcW w:w="708" w:type="dxa"/>
                </w:tcPr>
                <w:p w14:paraId="03E471E3" w14:textId="77777777" w:rsidR="006D535C" w:rsidRPr="002563CD" w:rsidRDefault="006D535C" w:rsidP="006D535C">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３</w:t>
                  </w:r>
                </w:p>
              </w:tc>
              <w:tc>
                <w:tcPr>
                  <w:tcW w:w="4962" w:type="dxa"/>
                </w:tcPr>
                <w:p w14:paraId="6DF1CDC8" w14:textId="77777777" w:rsidR="006D535C" w:rsidRPr="002563CD" w:rsidRDefault="006D535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県内において量的な必要性がある点</w:t>
                  </w:r>
                </w:p>
              </w:tc>
            </w:tr>
          </w:tbl>
          <w:p w14:paraId="2051EA32" w14:textId="77777777" w:rsidR="006D535C" w:rsidRPr="002563CD" w:rsidRDefault="006D535C" w:rsidP="00EF57DD">
            <w:pPr>
              <w:spacing w:line="276" w:lineRule="auto"/>
              <w:rPr>
                <w:rFonts w:asciiTheme="minorEastAsia" w:eastAsiaTheme="minorEastAsia" w:hAnsiTheme="minorEastAsia"/>
                <w:sz w:val="22"/>
                <w:szCs w:val="22"/>
              </w:rPr>
            </w:pPr>
          </w:p>
          <w:p w14:paraId="01925450" w14:textId="77777777" w:rsidR="005C433F" w:rsidRPr="002563CD" w:rsidRDefault="005C433F" w:rsidP="00EF57DD">
            <w:pPr>
              <w:spacing w:line="276" w:lineRule="auto"/>
              <w:rPr>
                <w:rFonts w:asciiTheme="minorEastAsia" w:eastAsiaTheme="minorEastAsia" w:hAnsiTheme="minorEastAsia"/>
                <w:sz w:val="22"/>
                <w:szCs w:val="22"/>
              </w:rPr>
            </w:pPr>
          </w:p>
          <w:p w14:paraId="65B933DD" w14:textId="77777777" w:rsidR="00646B08" w:rsidRPr="002563CD" w:rsidRDefault="00646B08" w:rsidP="00EF57DD">
            <w:pPr>
              <w:spacing w:line="276" w:lineRule="auto"/>
              <w:rPr>
                <w:rFonts w:asciiTheme="minorEastAsia" w:eastAsiaTheme="minorEastAsia" w:hAnsiTheme="minorEastAsia"/>
                <w:sz w:val="22"/>
                <w:szCs w:val="22"/>
              </w:rPr>
            </w:pPr>
          </w:p>
          <w:p w14:paraId="0D0784F9" w14:textId="77777777" w:rsidR="00B416F5" w:rsidRPr="002563CD" w:rsidRDefault="00B416F5" w:rsidP="00EF57DD">
            <w:pPr>
              <w:spacing w:line="276" w:lineRule="auto"/>
              <w:rPr>
                <w:rFonts w:asciiTheme="minorEastAsia" w:eastAsiaTheme="minorEastAsia" w:hAnsiTheme="minorEastAsia"/>
                <w:sz w:val="22"/>
                <w:szCs w:val="22"/>
              </w:rPr>
            </w:pPr>
          </w:p>
          <w:p w14:paraId="748501AC" w14:textId="77777777" w:rsidR="00B416F5" w:rsidRPr="002563CD" w:rsidRDefault="00B416F5" w:rsidP="00EF57DD">
            <w:pPr>
              <w:spacing w:line="276" w:lineRule="auto"/>
              <w:rPr>
                <w:rFonts w:asciiTheme="minorEastAsia" w:eastAsiaTheme="minorEastAsia" w:hAnsiTheme="minorEastAsia"/>
                <w:sz w:val="22"/>
                <w:szCs w:val="22"/>
              </w:rPr>
            </w:pPr>
          </w:p>
          <w:p w14:paraId="2D9E0CAF" w14:textId="77777777" w:rsidR="00B416F5" w:rsidRPr="002563CD" w:rsidRDefault="00B416F5" w:rsidP="00EF57DD">
            <w:pPr>
              <w:spacing w:line="276" w:lineRule="auto"/>
              <w:rPr>
                <w:rFonts w:asciiTheme="minorEastAsia" w:eastAsiaTheme="minorEastAsia" w:hAnsiTheme="minorEastAsia"/>
                <w:sz w:val="22"/>
                <w:szCs w:val="22"/>
              </w:rPr>
            </w:pPr>
          </w:p>
          <w:p w14:paraId="23597051" w14:textId="77777777" w:rsidR="00B416F5" w:rsidRPr="002563CD" w:rsidRDefault="00B416F5" w:rsidP="00EF57DD">
            <w:pPr>
              <w:spacing w:line="276" w:lineRule="auto"/>
              <w:rPr>
                <w:rFonts w:asciiTheme="minorEastAsia" w:eastAsiaTheme="minorEastAsia" w:hAnsiTheme="minorEastAsia"/>
                <w:sz w:val="22"/>
                <w:szCs w:val="22"/>
              </w:rPr>
            </w:pPr>
          </w:p>
          <w:p w14:paraId="7BB13FC9" w14:textId="77777777" w:rsidR="00B416F5" w:rsidRPr="002563CD" w:rsidRDefault="00B416F5" w:rsidP="00EF57DD">
            <w:pPr>
              <w:spacing w:line="276" w:lineRule="auto"/>
              <w:rPr>
                <w:rFonts w:asciiTheme="minorEastAsia" w:eastAsiaTheme="minorEastAsia" w:hAnsiTheme="minorEastAsia"/>
                <w:sz w:val="22"/>
                <w:szCs w:val="22"/>
              </w:rPr>
            </w:pPr>
          </w:p>
          <w:p w14:paraId="59E8FB1A" w14:textId="4B8EB89A" w:rsidR="00B416F5" w:rsidRPr="002563CD" w:rsidRDefault="00B416F5" w:rsidP="00EF57DD">
            <w:pPr>
              <w:spacing w:line="276" w:lineRule="auto"/>
              <w:rPr>
                <w:rFonts w:asciiTheme="minorEastAsia" w:eastAsiaTheme="minorEastAsia" w:hAnsiTheme="minorEastAsia"/>
                <w:sz w:val="22"/>
                <w:szCs w:val="22"/>
              </w:rPr>
            </w:pPr>
          </w:p>
          <w:p w14:paraId="3D4CC75C" w14:textId="4E6F0160" w:rsidR="00F011F5" w:rsidRPr="002563CD" w:rsidRDefault="00F011F5" w:rsidP="00EF57DD">
            <w:pPr>
              <w:spacing w:line="276" w:lineRule="auto"/>
              <w:rPr>
                <w:rFonts w:asciiTheme="minorEastAsia" w:eastAsiaTheme="minorEastAsia" w:hAnsiTheme="minorEastAsia"/>
                <w:sz w:val="22"/>
                <w:szCs w:val="22"/>
              </w:rPr>
            </w:pPr>
          </w:p>
          <w:p w14:paraId="1394AC73" w14:textId="77777777" w:rsidR="00B8602A" w:rsidRPr="002563CD" w:rsidRDefault="00B8602A" w:rsidP="00EF57DD">
            <w:pPr>
              <w:spacing w:line="276" w:lineRule="auto"/>
              <w:rPr>
                <w:rFonts w:asciiTheme="minorEastAsia" w:eastAsiaTheme="minorEastAsia" w:hAnsiTheme="minorEastAsia"/>
                <w:sz w:val="22"/>
                <w:szCs w:val="22"/>
              </w:rPr>
            </w:pPr>
          </w:p>
          <w:p w14:paraId="59F602AA" w14:textId="77777777" w:rsidR="00646B08" w:rsidRPr="002563CD" w:rsidRDefault="00646B08" w:rsidP="00EF57DD">
            <w:pPr>
              <w:spacing w:line="276" w:lineRule="auto"/>
              <w:rPr>
                <w:rFonts w:asciiTheme="minorEastAsia" w:eastAsiaTheme="minorEastAsia" w:hAnsiTheme="minorEastAsia"/>
                <w:sz w:val="22"/>
                <w:szCs w:val="22"/>
              </w:rPr>
            </w:pPr>
          </w:p>
          <w:p w14:paraId="4DD11504" w14:textId="77777777" w:rsidR="00646B08" w:rsidRPr="002563CD" w:rsidRDefault="00646B08" w:rsidP="00EF57DD">
            <w:pPr>
              <w:spacing w:line="276" w:lineRule="auto"/>
              <w:rPr>
                <w:rFonts w:asciiTheme="minorEastAsia" w:eastAsiaTheme="minorEastAsia" w:hAnsiTheme="minorEastAsia"/>
                <w:sz w:val="22"/>
                <w:szCs w:val="22"/>
              </w:rPr>
            </w:pPr>
          </w:p>
        </w:tc>
      </w:tr>
      <w:tr w:rsidR="000967B2" w:rsidRPr="002563CD" w14:paraId="6AEFAAFC" w14:textId="77777777" w:rsidTr="00442BF2">
        <w:tc>
          <w:tcPr>
            <w:tcW w:w="9060" w:type="dxa"/>
          </w:tcPr>
          <w:p w14:paraId="0356B05D" w14:textId="5E49C139" w:rsidR="000967B2" w:rsidRPr="002563CD" w:rsidRDefault="00646B08"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sz w:val="22"/>
                <w:szCs w:val="22"/>
              </w:rPr>
              <w:lastRenderedPageBreak/>
              <w:br w:type="page"/>
            </w:r>
            <w:r w:rsidR="000967B2" w:rsidRPr="002563CD">
              <w:rPr>
                <w:rFonts w:asciiTheme="minorEastAsia" w:eastAsiaTheme="minorEastAsia" w:hAnsiTheme="minorEastAsia" w:hint="eastAsia"/>
                <w:sz w:val="22"/>
                <w:szCs w:val="22"/>
              </w:rPr>
              <w:t>（３）当事業で活用するＩＴや新技術等の説明及び活用方法</w:t>
            </w:r>
          </w:p>
          <w:p w14:paraId="2FB88FF7" w14:textId="77777777" w:rsidR="000967B2" w:rsidRPr="002563CD" w:rsidRDefault="000967B2" w:rsidP="00442BF2">
            <w:pPr>
              <w:spacing w:line="276" w:lineRule="auto"/>
              <w:rPr>
                <w:rFonts w:asciiTheme="minorEastAsia" w:eastAsiaTheme="minorEastAsia" w:hAnsiTheme="minorEastAsia"/>
                <w:sz w:val="22"/>
                <w:szCs w:val="22"/>
              </w:rPr>
            </w:pPr>
          </w:p>
          <w:p w14:paraId="5677C8B3" w14:textId="77777777" w:rsidR="000967B2" w:rsidRPr="002563CD" w:rsidRDefault="000967B2" w:rsidP="00442BF2">
            <w:pPr>
              <w:spacing w:line="276" w:lineRule="auto"/>
              <w:rPr>
                <w:rFonts w:asciiTheme="minorEastAsia" w:eastAsiaTheme="minorEastAsia" w:hAnsiTheme="minorEastAsia"/>
                <w:sz w:val="22"/>
                <w:szCs w:val="22"/>
              </w:rPr>
            </w:pPr>
          </w:p>
          <w:p w14:paraId="4C5B704A" w14:textId="77777777" w:rsidR="000967B2" w:rsidRPr="002563CD" w:rsidRDefault="000967B2" w:rsidP="00442BF2">
            <w:pPr>
              <w:spacing w:line="276" w:lineRule="auto"/>
              <w:rPr>
                <w:rFonts w:asciiTheme="minorEastAsia" w:eastAsiaTheme="minorEastAsia" w:hAnsiTheme="minorEastAsia"/>
                <w:sz w:val="22"/>
                <w:szCs w:val="22"/>
              </w:rPr>
            </w:pPr>
          </w:p>
        </w:tc>
      </w:tr>
    </w:tbl>
    <w:p w14:paraId="4057FE39" w14:textId="77777777" w:rsidR="000967B2" w:rsidRPr="002563CD" w:rsidRDefault="000967B2" w:rsidP="000967B2">
      <w:pPr>
        <w:widowControl/>
        <w:jc w:val="left"/>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0967B2" w:rsidRPr="002563CD" w14:paraId="2A77AB3B" w14:textId="77777777" w:rsidTr="00442BF2">
        <w:tc>
          <w:tcPr>
            <w:tcW w:w="9060" w:type="dxa"/>
          </w:tcPr>
          <w:p w14:paraId="0AC0B2DE" w14:textId="777777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（４）上記（３）によるITや新技術活用による新市場の開拓や高成長を目指す方法（※３）</w:t>
            </w:r>
          </w:p>
          <w:p w14:paraId="1D9AA02E" w14:textId="77777777" w:rsidR="000967B2" w:rsidRPr="002563CD" w:rsidRDefault="000967B2" w:rsidP="00442BF2">
            <w:pPr>
              <w:spacing w:line="276" w:lineRule="auto"/>
              <w:ind w:firstLineChars="400" w:firstLine="812"/>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※３　記載の中に、事業における成長性と新規性についての２点を必ず含めてください</w:t>
            </w:r>
          </w:p>
          <w:p w14:paraId="4FFFBAA9" w14:textId="77777777" w:rsidR="000967B2" w:rsidRPr="002563CD" w:rsidRDefault="000967B2" w:rsidP="00442BF2">
            <w:pPr>
              <w:spacing w:line="276" w:lineRule="auto"/>
              <w:rPr>
                <w:rFonts w:asciiTheme="minorEastAsia" w:eastAsiaTheme="minorEastAsia" w:hAnsiTheme="minorEastAsia"/>
                <w:sz w:val="22"/>
                <w:szCs w:val="22"/>
              </w:rPr>
            </w:pPr>
          </w:p>
          <w:p w14:paraId="20A8B6D8" w14:textId="77777777" w:rsidR="000967B2" w:rsidRPr="002563CD" w:rsidRDefault="000967B2" w:rsidP="00442BF2">
            <w:pPr>
              <w:spacing w:line="276" w:lineRule="auto"/>
              <w:rPr>
                <w:rFonts w:asciiTheme="minorEastAsia" w:eastAsiaTheme="minorEastAsia" w:hAnsiTheme="minorEastAsia"/>
                <w:sz w:val="22"/>
                <w:szCs w:val="22"/>
              </w:rPr>
            </w:pPr>
          </w:p>
          <w:p w14:paraId="037B40F5" w14:textId="77777777" w:rsidR="000967B2" w:rsidRPr="002563CD" w:rsidRDefault="000967B2" w:rsidP="005061EA">
            <w:pPr>
              <w:spacing w:line="276" w:lineRule="auto"/>
              <w:rPr>
                <w:rFonts w:asciiTheme="minorEastAsia" w:eastAsiaTheme="minorEastAsia" w:hAnsiTheme="minorEastAsia"/>
                <w:sz w:val="22"/>
                <w:szCs w:val="22"/>
              </w:rPr>
            </w:pPr>
          </w:p>
        </w:tc>
      </w:tr>
    </w:tbl>
    <w:p w14:paraId="4BF0C110" w14:textId="77777777" w:rsidR="000967B2" w:rsidRPr="002563CD" w:rsidRDefault="000967B2" w:rsidP="000967B2">
      <w:pPr>
        <w:spacing w:line="276" w:lineRule="auto"/>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0967B2" w:rsidRPr="002563CD" w14:paraId="4D49F395" w14:textId="77777777" w:rsidTr="00442BF2">
        <w:tc>
          <w:tcPr>
            <w:tcW w:w="9060" w:type="dxa"/>
          </w:tcPr>
          <w:p w14:paraId="6E2B595A" w14:textId="777777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（５）市場規模やニーズ開拓の見通し</w:t>
            </w:r>
          </w:p>
          <w:p w14:paraId="100FCA09" w14:textId="77777777" w:rsidR="000967B2" w:rsidRPr="002563CD" w:rsidRDefault="000967B2" w:rsidP="00442BF2">
            <w:pPr>
              <w:spacing w:line="276" w:lineRule="auto"/>
              <w:rPr>
                <w:rFonts w:asciiTheme="minorEastAsia" w:eastAsiaTheme="minorEastAsia" w:hAnsiTheme="minorEastAsia"/>
                <w:sz w:val="22"/>
                <w:szCs w:val="22"/>
              </w:rPr>
            </w:pPr>
          </w:p>
          <w:p w14:paraId="48C663F5" w14:textId="77777777" w:rsidR="000967B2" w:rsidRPr="002563CD" w:rsidRDefault="000967B2" w:rsidP="00442BF2">
            <w:pPr>
              <w:spacing w:line="276" w:lineRule="auto"/>
              <w:rPr>
                <w:rFonts w:asciiTheme="minorEastAsia" w:eastAsiaTheme="minorEastAsia" w:hAnsiTheme="minorEastAsia"/>
                <w:sz w:val="22"/>
                <w:szCs w:val="22"/>
              </w:rPr>
            </w:pPr>
          </w:p>
          <w:p w14:paraId="7DF579AE" w14:textId="77777777" w:rsidR="000967B2" w:rsidRPr="002563CD" w:rsidRDefault="000967B2" w:rsidP="00442BF2">
            <w:pPr>
              <w:spacing w:line="276" w:lineRule="auto"/>
              <w:rPr>
                <w:rFonts w:asciiTheme="minorEastAsia" w:eastAsiaTheme="minorEastAsia" w:hAnsiTheme="minorEastAsia"/>
                <w:sz w:val="22"/>
                <w:szCs w:val="22"/>
              </w:rPr>
            </w:pPr>
          </w:p>
        </w:tc>
      </w:tr>
    </w:tbl>
    <w:p w14:paraId="29128035" w14:textId="77777777" w:rsidR="000967B2" w:rsidRPr="002563CD" w:rsidRDefault="000967B2" w:rsidP="000967B2">
      <w:pPr>
        <w:spacing w:line="276" w:lineRule="auto"/>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0967B2" w:rsidRPr="002563CD" w14:paraId="55D9524E" w14:textId="77777777" w:rsidTr="00442BF2">
        <w:tc>
          <w:tcPr>
            <w:tcW w:w="9060" w:type="dxa"/>
          </w:tcPr>
          <w:p w14:paraId="45CD4C5E" w14:textId="777777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（６）将来における展望</w:t>
            </w:r>
          </w:p>
          <w:p w14:paraId="6FF78730" w14:textId="77777777" w:rsidR="000967B2" w:rsidRPr="002563CD" w:rsidRDefault="000967B2" w:rsidP="00442BF2">
            <w:pPr>
              <w:spacing w:line="276" w:lineRule="auto"/>
              <w:rPr>
                <w:rFonts w:asciiTheme="minorEastAsia" w:eastAsiaTheme="minorEastAsia" w:hAnsiTheme="minorEastAsia"/>
                <w:sz w:val="22"/>
                <w:szCs w:val="22"/>
              </w:rPr>
            </w:pPr>
          </w:p>
          <w:p w14:paraId="060A42DD" w14:textId="77777777" w:rsidR="000967B2" w:rsidRPr="002563CD" w:rsidRDefault="000967B2" w:rsidP="00442BF2">
            <w:pPr>
              <w:spacing w:line="276" w:lineRule="auto"/>
              <w:rPr>
                <w:rFonts w:asciiTheme="minorEastAsia" w:eastAsiaTheme="minorEastAsia" w:hAnsiTheme="minorEastAsia"/>
                <w:sz w:val="22"/>
                <w:szCs w:val="22"/>
              </w:rPr>
            </w:pPr>
          </w:p>
          <w:p w14:paraId="52B3C6AA" w14:textId="77777777" w:rsidR="000967B2" w:rsidRPr="002563CD" w:rsidRDefault="000967B2" w:rsidP="00442BF2">
            <w:pPr>
              <w:spacing w:line="276" w:lineRule="auto"/>
              <w:rPr>
                <w:rFonts w:asciiTheme="minorEastAsia" w:eastAsiaTheme="minorEastAsia" w:hAnsiTheme="minorEastAsia"/>
                <w:sz w:val="22"/>
                <w:szCs w:val="22"/>
              </w:rPr>
            </w:pPr>
          </w:p>
        </w:tc>
      </w:tr>
    </w:tbl>
    <w:p w14:paraId="2054409F" w14:textId="77777777" w:rsidR="000967B2" w:rsidRPr="002563CD" w:rsidRDefault="000967B2" w:rsidP="000967B2">
      <w:pPr>
        <w:widowControl/>
        <w:jc w:val="left"/>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0967B2" w:rsidRPr="002563CD" w14:paraId="202867D0" w14:textId="77777777" w:rsidTr="00442BF2">
        <w:tc>
          <w:tcPr>
            <w:tcW w:w="9060" w:type="dxa"/>
          </w:tcPr>
          <w:p w14:paraId="5B3FE8CE" w14:textId="777777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（７）本事業の動機・きっかけ</w:t>
            </w:r>
          </w:p>
          <w:p w14:paraId="3DD306E5" w14:textId="77777777" w:rsidR="000967B2" w:rsidRPr="002563CD" w:rsidRDefault="000967B2" w:rsidP="00442BF2">
            <w:pPr>
              <w:spacing w:line="276" w:lineRule="auto"/>
              <w:rPr>
                <w:rFonts w:asciiTheme="minorEastAsia" w:eastAsiaTheme="minorEastAsia" w:hAnsiTheme="minorEastAsia"/>
                <w:sz w:val="22"/>
                <w:szCs w:val="22"/>
              </w:rPr>
            </w:pPr>
          </w:p>
          <w:p w14:paraId="63BC53C9" w14:textId="77777777" w:rsidR="000967B2" w:rsidRPr="002563CD" w:rsidRDefault="000967B2" w:rsidP="00442BF2">
            <w:pPr>
              <w:spacing w:line="276" w:lineRule="auto"/>
              <w:rPr>
                <w:rFonts w:asciiTheme="minorEastAsia" w:eastAsiaTheme="minorEastAsia" w:hAnsiTheme="minorEastAsia"/>
                <w:sz w:val="22"/>
                <w:szCs w:val="22"/>
              </w:rPr>
            </w:pPr>
          </w:p>
          <w:p w14:paraId="4AE722A1" w14:textId="77777777" w:rsidR="000967B2" w:rsidRPr="002563CD" w:rsidRDefault="000967B2" w:rsidP="00442BF2">
            <w:pPr>
              <w:spacing w:line="276" w:lineRule="auto"/>
              <w:rPr>
                <w:rFonts w:asciiTheme="minorEastAsia" w:eastAsiaTheme="minorEastAsia" w:hAnsiTheme="minorEastAsia"/>
                <w:sz w:val="22"/>
                <w:szCs w:val="22"/>
              </w:rPr>
            </w:pPr>
          </w:p>
        </w:tc>
      </w:tr>
    </w:tbl>
    <w:p w14:paraId="49234A90" w14:textId="77777777" w:rsidR="000967B2" w:rsidRPr="002563CD" w:rsidRDefault="000967B2" w:rsidP="000967B2">
      <w:pPr>
        <w:spacing w:line="276" w:lineRule="auto"/>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0967B2" w:rsidRPr="002563CD" w14:paraId="54FEACC2" w14:textId="77777777" w:rsidTr="00442BF2">
        <w:tc>
          <w:tcPr>
            <w:tcW w:w="9060" w:type="dxa"/>
          </w:tcPr>
          <w:p w14:paraId="69F05266" w14:textId="777777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（８）本事業の知識、経験、人脈、熱意</w:t>
            </w:r>
          </w:p>
          <w:p w14:paraId="4395F5F6" w14:textId="77777777" w:rsidR="000967B2" w:rsidRPr="002563CD" w:rsidRDefault="000967B2" w:rsidP="00442BF2">
            <w:pPr>
              <w:spacing w:line="276" w:lineRule="auto"/>
              <w:rPr>
                <w:rFonts w:asciiTheme="minorEastAsia" w:eastAsiaTheme="minorEastAsia" w:hAnsiTheme="minorEastAsia"/>
                <w:sz w:val="22"/>
                <w:szCs w:val="22"/>
              </w:rPr>
            </w:pPr>
          </w:p>
          <w:p w14:paraId="6B09AF36" w14:textId="77777777" w:rsidR="000967B2" w:rsidRPr="002563CD" w:rsidRDefault="000967B2" w:rsidP="00442BF2">
            <w:pPr>
              <w:spacing w:line="276" w:lineRule="auto"/>
              <w:rPr>
                <w:rFonts w:asciiTheme="minorEastAsia" w:eastAsiaTheme="minorEastAsia" w:hAnsiTheme="minorEastAsia"/>
                <w:sz w:val="22"/>
                <w:szCs w:val="22"/>
              </w:rPr>
            </w:pPr>
          </w:p>
          <w:p w14:paraId="6D93AA71" w14:textId="77777777" w:rsidR="000967B2" w:rsidRPr="002563CD" w:rsidRDefault="000967B2" w:rsidP="00442BF2">
            <w:pPr>
              <w:spacing w:line="276" w:lineRule="auto"/>
              <w:rPr>
                <w:rFonts w:asciiTheme="minorEastAsia" w:eastAsiaTheme="minorEastAsia" w:hAnsiTheme="minorEastAsia"/>
                <w:sz w:val="22"/>
                <w:szCs w:val="22"/>
              </w:rPr>
            </w:pPr>
          </w:p>
        </w:tc>
      </w:tr>
    </w:tbl>
    <w:p w14:paraId="4936641F" w14:textId="77777777" w:rsidR="000967B2" w:rsidRPr="002563CD" w:rsidRDefault="000967B2" w:rsidP="000967B2">
      <w:pPr>
        <w:widowControl/>
        <w:jc w:val="left"/>
        <w:rPr>
          <w:rFonts w:asciiTheme="minorEastAsia" w:eastAsiaTheme="minorEastAsia" w:hAnsiTheme="minorEastAsia"/>
          <w:sz w:val="22"/>
          <w:szCs w:val="22"/>
        </w:rPr>
      </w:pPr>
    </w:p>
    <w:p w14:paraId="46ABC457" w14:textId="3EC5CD5A" w:rsidR="000967B2" w:rsidRPr="002563CD" w:rsidRDefault="000967B2" w:rsidP="000967B2">
      <w:pPr>
        <w:widowControl/>
        <w:jc w:val="left"/>
        <w:rPr>
          <w:rFonts w:asciiTheme="minorEastAsia" w:eastAsiaTheme="minorEastAsia" w:hAnsiTheme="minorEastAsia"/>
          <w:sz w:val="22"/>
          <w:szCs w:val="22"/>
        </w:rPr>
      </w:pPr>
      <w:r w:rsidRPr="002563CD">
        <w:rPr>
          <w:rFonts w:asciiTheme="minorEastAsia" w:eastAsiaTheme="minorEastAsia" w:hAnsiTheme="minorEastAsia"/>
          <w:sz w:val="22"/>
          <w:szCs w:val="22"/>
        </w:rPr>
        <w:br w:type="page"/>
      </w:r>
    </w:p>
    <w:p w14:paraId="4BDC91A2" w14:textId="77777777" w:rsidR="008D28EF" w:rsidRPr="002563CD" w:rsidRDefault="008D28EF" w:rsidP="008D28EF">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lastRenderedPageBreak/>
        <w:t>３　事業内容</w:t>
      </w:r>
    </w:p>
    <w:p w14:paraId="23E1F929" w14:textId="1D9CE327" w:rsidR="008D28EF" w:rsidRDefault="008D28EF" w:rsidP="00B8602A">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 xml:space="preserve">　（事業全体について、詳しくわかりやすいように記載してください。）</w:t>
      </w:r>
    </w:p>
    <w:p w14:paraId="6F37F7BE" w14:textId="671B7846" w:rsidR="00B8602A" w:rsidRPr="002563CD" w:rsidDel="009D53DB" w:rsidRDefault="00B8602A" w:rsidP="00B8602A">
      <w:pPr>
        <w:spacing w:line="276" w:lineRule="auto"/>
        <w:rPr>
          <w:del w:id="1" w:author="ms23@tsucrea.com" w:date="2022-05-24T14:33:00Z"/>
          <w:rFonts w:asciiTheme="minorEastAsia" w:eastAsiaTheme="minorEastAsia" w:hAnsiTheme="minorEastAsia"/>
          <w:sz w:val="22"/>
          <w:szCs w:val="22"/>
        </w:rPr>
      </w:pPr>
      <w:r w:rsidRPr="002563CD">
        <w:rPr>
          <w:rFonts w:asciiTheme="minorEastAsia" w:eastAsiaTheme="minorEastAsia" w:hAnsiTheme="minorEastAsia" w:hint="eastAsia"/>
          <w:sz w:val="22"/>
          <w:szCs w:val="22"/>
        </w:rPr>
        <w:t>【２】事業承継又は第二創業する場合</w:t>
      </w:r>
    </w:p>
    <w:p w14:paraId="2F484A75" w14:textId="77777777" w:rsidR="00AE5953" w:rsidRPr="002563CD" w:rsidRDefault="00AE5953" w:rsidP="00B8602A">
      <w:pPr>
        <w:spacing w:line="276" w:lineRule="auto"/>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B8602A" w:rsidRPr="002563CD" w14:paraId="2C625BC2" w14:textId="77777777" w:rsidTr="00784A73">
        <w:tc>
          <w:tcPr>
            <w:tcW w:w="9060" w:type="dxa"/>
          </w:tcPr>
          <w:p w14:paraId="10996092" w14:textId="334DA747" w:rsidR="009E292C" w:rsidRPr="002563CD" w:rsidRDefault="00B8602A" w:rsidP="007033E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（１）</w:t>
            </w:r>
            <w:r w:rsidR="007033E2" w:rsidRPr="002563CD">
              <w:rPr>
                <w:rFonts w:asciiTheme="minorEastAsia" w:eastAsiaTheme="minorEastAsia" w:hAnsiTheme="minorEastAsia" w:hint="eastAsia"/>
                <w:sz w:val="22"/>
                <w:szCs w:val="22"/>
              </w:rPr>
              <w:t>事業承継又は第二創業により実施する本事業が、Society5.0 関連業種等の付加価値の高い産業分野であることを</w:t>
            </w:r>
            <w:r w:rsidR="00AE5953" w:rsidRPr="002563CD">
              <w:rPr>
                <w:rFonts w:asciiTheme="minorEastAsia" w:eastAsiaTheme="minorEastAsia" w:hAnsiTheme="minorEastAsia" w:hint="eastAsia"/>
                <w:sz w:val="22"/>
                <w:szCs w:val="22"/>
              </w:rPr>
              <w:t>含め</w:t>
            </w:r>
            <w:r w:rsidR="009B2504" w:rsidRPr="002563CD">
              <w:rPr>
                <w:rFonts w:asciiTheme="minorEastAsia" w:eastAsiaTheme="minorEastAsia" w:hAnsiTheme="minorEastAsia" w:hint="eastAsia"/>
                <w:sz w:val="22"/>
                <w:szCs w:val="22"/>
              </w:rPr>
              <w:t>て、事業全体について、詳しくわかりやすく記載してください</w:t>
            </w:r>
            <w:r w:rsidR="007033E2" w:rsidRPr="002563CD">
              <w:rPr>
                <w:rFonts w:asciiTheme="minorEastAsia" w:eastAsiaTheme="minorEastAsia" w:hAnsiTheme="minorEastAsia" w:hint="eastAsia"/>
                <w:sz w:val="22"/>
                <w:szCs w:val="22"/>
              </w:rPr>
              <w:t xml:space="preserve">。 </w:t>
            </w:r>
          </w:p>
          <w:p w14:paraId="51281F65" w14:textId="59B3E96C" w:rsidR="00B8602A" w:rsidRPr="002563CD" w:rsidRDefault="009E292C">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（※Society5.0…AIやIoT、ロボット、ビッグデータ等の先端技術を産業や生活に取り入れ、経済発展と社会的課題の解決を両立していく新たな社会）</w:t>
            </w:r>
          </w:p>
          <w:p w14:paraId="0B494AC6" w14:textId="77777777" w:rsidR="00B8602A" w:rsidRPr="002563CD" w:rsidRDefault="00B8602A" w:rsidP="00784A73">
            <w:pPr>
              <w:spacing w:line="276" w:lineRule="auto"/>
              <w:rPr>
                <w:rFonts w:asciiTheme="minorEastAsia" w:eastAsiaTheme="minorEastAsia" w:hAnsiTheme="minorEastAsia"/>
                <w:sz w:val="22"/>
                <w:szCs w:val="22"/>
              </w:rPr>
            </w:pPr>
          </w:p>
          <w:p w14:paraId="15C642AF" w14:textId="77777777" w:rsidR="00B8602A" w:rsidRPr="002563CD" w:rsidRDefault="00B8602A" w:rsidP="00784A73">
            <w:pPr>
              <w:spacing w:line="276" w:lineRule="auto"/>
              <w:rPr>
                <w:rFonts w:asciiTheme="minorEastAsia" w:eastAsiaTheme="minorEastAsia" w:hAnsiTheme="minorEastAsia"/>
                <w:sz w:val="22"/>
                <w:szCs w:val="22"/>
              </w:rPr>
            </w:pPr>
          </w:p>
          <w:p w14:paraId="71F8E240" w14:textId="77777777" w:rsidR="00B8602A" w:rsidRPr="002563CD" w:rsidRDefault="00B8602A" w:rsidP="00784A73">
            <w:pPr>
              <w:spacing w:line="276" w:lineRule="auto"/>
              <w:rPr>
                <w:rFonts w:asciiTheme="minorEastAsia" w:eastAsiaTheme="minorEastAsia" w:hAnsiTheme="minorEastAsia"/>
                <w:sz w:val="22"/>
                <w:szCs w:val="22"/>
              </w:rPr>
            </w:pPr>
          </w:p>
          <w:p w14:paraId="740CB7AB" w14:textId="77777777" w:rsidR="00B8602A" w:rsidRPr="002563CD" w:rsidRDefault="00B8602A" w:rsidP="00784A73">
            <w:pPr>
              <w:spacing w:line="276" w:lineRule="auto"/>
              <w:rPr>
                <w:rFonts w:asciiTheme="minorEastAsia" w:eastAsiaTheme="minorEastAsia" w:hAnsiTheme="minorEastAsia"/>
                <w:sz w:val="22"/>
                <w:szCs w:val="22"/>
              </w:rPr>
            </w:pPr>
          </w:p>
          <w:p w14:paraId="26EF163B" w14:textId="77777777" w:rsidR="00B8602A" w:rsidRPr="002563CD" w:rsidRDefault="00B8602A" w:rsidP="00784A73">
            <w:pPr>
              <w:spacing w:line="276" w:lineRule="auto"/>
              <w:rPr>
                <w:rFonts w:asciiTheme="minorEastAsia" w:eastAsiaTheme="minorEastAsia" w:hAnsiTheme="minorEastAsia"/>
                <w:sz w:val="22"/>
                <w:szCs w:val="22"/>
              </w:rPr>
            </w:pPr>
          </w:p>
          <w:p w14:paraId="3D3499B2" w14:textId="77777777" w:rsidR="00B8602A" w:rsidRPr="002563CD" w:rsidRDefault="00B8602A" w:rsidP="00784A73">
            <w:pPr>
              <w:spacing w:line="276" w:lineRule="auto"/>
              <w:rPr>
                <w:rFonts w:asciiTheme="minorEastAsia" w:eastAsiaTheme="minorEastAsia" w:hAnsiTheme="minorEastAsia"/>
                <w:sz w:val="22"/>
                <w:szCs w:val="22"/>
              </w:rPr>
            </w:pPr>
          </w:p>
          <w:p w14:paraId="25F90759" w14:textId="77777777" w:rsidR="00B8602A" w:rsidRPr="002563CD" w:rsidRDefault="00B8602A" w:rsidP="00784A73">
            <w:pPr>
              <w:spacing w:line="276" w:lineRule="auto"/>
              <w:rPr>
                <w:rFonts w:asciiTheme="minorEastAsia" w:eastAsiaTheme="minorEastAsia" w:hAnsiTheme="minorEastAsia"/>
                <w:sz w:val="22"/>
                <w:szCs w:val="22"/>
              </w:rPr>
            </w:pPr>
          </w:p>
          <w:p w14:paraId="5D9BB853" w14:textId="77777777" w:rsidR="00B8602A" w:rsidRPr="002563CD" w:rsidRDefault="00B8602A" w:rsidP="00784A73">
            <w:pPr>
              <w:spacing w:line="276" w:lineRule="auto"/>
              <w:rPr>
                <w:rFonts w:asciiTheme="minorEastAsia" w:eastAsiaTheme="minorEastAsia" w:hAnsiTheme="minorEastAsia"/>
                <w:sz w:val="22"/>
                <w:szCs w:val="22"/>
              </w:rPr>
            </w:pPr>
          </w:p>
          <w:p w14:paraId="39FB1D92" w14:textId="77777777" w:rsidR="00B8602A" w:rsidRPr="002563CD" w:rsidRDefault="00B8602A" w:rsidP="00784A73">
            <w:pPr>
              <w:spacing w:line="276" w:lineRule="auto"/>
              <w:rPr>
                <w:rFonts w:asciiTheme="minorEastAsia" w:eastAsiaTheme="minorEastAsia" w:hAnsiTheme="minorEastAsia"/>
                <w:sz w:val="22"/>
                <w:szCs w:val="22"/>
              </w:rPr>
            </w:pPr>
          </w:p>
          <w:p w14:paraId="71AA4693" w14:textId="77777777" w:rsidR="00B8602A" w:rsidRPr="002563CD" w:rsidRDefault="00B8602A" w:rsidP="00784A73">
            <w:pPr>
              <w:spacing w:line="276" w:lineRule="auto"/>
              <w:rPr>
                <w:rFonts w:asciiTheme="minorEastAsia" w:eastAsiaTheme="minorEastAsia" w:hAnsiTheme="minorEastAsia"/>
                <w:sz w:val="22"/>
                <w:szCs w:val="22"/>
              </w:rPr>
            </w:pPr>
          </w:p>
        </w:tc>
      </w:tr>
    </w:tbl>
    <w:p w14:paraId="5466D9BF" w14:textId="44600D0A" w:rsidR="00B8602A" w:rsidRPr="002563CD" w:rsidRDefault="00B8602A" w:rsidP="00B8602A">
      <w:pPr>
        <w:widowControl/>
        <w:jc w:val="left"/>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E8406C" w:rsidRPr="002563CD" w14:paraId="21ED9B76" w14:textId="77777777" w:rsidTr="00784A73">
        <w:tc>
          <w:tcPr>
            <w:tcW w:w="9060" w:type="dxa"/>
          </w:tcPr>
          <w:p w14:paraId="1D76767A" w14:textId="4B85F3A8" w:rsidR="00E8406C" w:rsidRPr="002563CD" w:rsidRDefault="00E8406C">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（２）ア　事業承継の場合</w:t>
            </w:r>
          </w:p>
          <w:p w14:paraId="00A9DE67" w14:textId="6CC1353A" w:rsidR="00E8406C" w:rsidRPr="002563CD" w:rsidRDefault="00E8406C"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被承継者と承継者の関係性</w:t>
            </w:r>
            <w:r w:rsidR="006D6188" w:rsidRPr="002563CD">
              <w:rPr>
                <w:rFonts w:asciiTheme="minorEastAsia" w:eastAsiaTheme="minorEastAsia" w:hAnsiTheme="minorEastAsia" w:hint="eastAsia"/>
                <w:sz w:val="22"/>
                <w:szCs w:val="22"/>
              </w:rPr>
              <w:t>、</w:t>
            </w:r>
            <w:r w:rsidR="00E03C1D" w:rsidRPr="002563CD">
              <w:rPr>
                <w:rFonts w:asciiTheme="minorEastAsia" w:eastAsiaTheme="minorEastAsia" w:hAnsiTheme="minorEastAsia" w:hint="eastAsia"/>
                <w:sz w:val="22"/>
                <w:szCs w:val="22"/>
              </w:rPr>
              <w:t>被</w:t>
            </w:r>
            <w:r w:rsidR="006D6188" w:rsidRPr="002563CD">
              <w:rPr>
                <w:rFonts w:asciiTheme="minorEastAsia" w:eastAsiaTheme="minorEastAsia" w:hAnsiTheme="minorEastAsia" w:hint="eastAsia"/>
                <w:sz w:val="22"/>
                <w:szCs w:val="22"/>
              </w:rPr>
              <w:t>承継者の法人名、代表者名</w:t>
            </w:r>
            <w:r w:rsidRPr="002563CD">
              <w:rPr>
                <w:rFonts w:asciiTheme="minorEastAsia" w:eastAsiaTheme="minorEastAsia" w:hAnsiTheme="minorEastAsia" w:hint="eastAsia"/>
                <w:sz w:val="22"/>
                <w:szCs w:val="22"/>
              </w:rPr>
              <w:t>を明確に記載してください。</w:t>
            </w:r>
          </w:p>
          <w:p w14:paraId="13E82EBB" w14:textId="77777777" w:rsidR="00E8406C" w:rsidRPr="002563CD" w:rsidRDefault="00E8406C" w:rsidP="00784A73">
            <w:pPr>
              <w:spacing w:line="276" w:lineRule="auto"/>
              <w:rPr>
                <w:rFonts w:asciiTheme="minorEastAsia" w:eastAsiaTheme="minorEastAsia" w:hAnsiTheme="minorEastAsia"/>
                <w:sz w:val="22"/>
                <w:szCs w:val="22"/>
              </w:rPr>
            </w:pPr>
          </w:p>
          <w:p w14:paraId="54A39CA3" w14:textId="2D3B8275" w:rsidR="00E8406C" w:rsidRPr="002563CD" w:rsidRDefault="00E8406C" w:rsidP="00784A73">
            <w:pPr>
              <w:spacing w:line="276" w:lineRule="auto"/>
              <w:rPr>
                <w:rFonts w:asciiTheme="minorEastAsia" w:eastAsiaTheme="minorEastAsia" w:hAnsiTheme="minorEastAsia"/>
                <w:sz w:val="22"/>
                <w:szCs w:val="22"/>
              </w:rPr>
            </w:pPr>
          </w:p>
          <w:p w14:paraId="5F089D77" w14:textId="688DCBB3" w:rsidR="00036CA4" w:rsidRPr="002563CD" w:rsidRDefault="00036CA4" w:rsidP="00784A73">
            <w:pPr>
              <w:spacing w:line="276" w:lineRule="auto"/>
              <w:rPr>
                <w:rFonts w:asciiTheme="minorEastAsia" w:eastAsiaTheme="minorEastAsia" w:hAnsiTheme="minorEastAsia"/>
                <w:sz w:val="22"/>
                <w:szCs w:val="22"/>
              </w:rPr>
            </w:pPr>
          </w:p>
          <w:p w14:paraId="22CC7A54" w14:textId="197DBC5D" w:rsidR="00036CA4" w:rsidRPr="002563CD" w:rsidRDefault="00036CA4" w:rsidP="00784A73">
            <w:pPr>
              <w:spacing w:line="276" w:lineRule="auto"/>
              <w:rPr>
                <w:rFonts w:asciiTheme="minorEastAsia" w:eastAsiaTheme="minorEastAsia" w:hAnsiTheme="minorEastAsia"/>
                <w:sz w:val="22"/>
                <w:szCs w:val="22"/>
              </w:rPr>
            </w:pPr>
          </w:p>
          <w:p w14:paraId="02A10F29" w14:textId="77CF4A78" w:rsidR="00036CA4" w:rsidRPr="002563CD" w:rsidRDefault="00036CA4" w:rsidP="00784A73">
            <w:pPr>
              <w:spacing w:line="276" w:lineRule="auto"/>
              <w:rPr>
                <w:rFonts w:asciiTheme="minorEastAsia" w:eastAsiaTheme="minorEastAsia" w:hAnsiTheme="minorEastAsia"/>
                <w:sz w:val="22"/>
                <w:szCs w:val="22"/>
              </w:rPr>
            </w:pPr>
          </w:p>
          <w:p w14:paraId="1F76ACD8" w14:textId="4E773274" w:rsidR="00E8406C" w:rsidRPr="002563CD" w:rsidRDefault="00E8406C" w:rsidP="00784A73">
            <w:pPr>
              <w:spacing w:line="276" w:lineRule="auto"/>
              <w:rPr>
                <w:rFonts w:asciiTheme="minorEastAsia" w:eastAsiaTheme="minorEastAsia" w:hAnsiTheme="minorEastAsia"/>
                <w:sz w:val="22"/>
                <w:szCs w:val="22"/>
              </w:rPr>
            </w:pPr>
          </w:p>
          <w:p w14:paraId="4DD77B2F" w14:textId="77777777" w:rsidR="00E0247B" w:rsidRPr="002563CD" w:rsidRDefault="00E0247B" w:rsidP="00784A73">
            <w:pPr>
              <w:spacing w:line="276" w:lineRule="auto"/>
              <w:rPr>
                <w:rFonts w:asciiTheme="minorEastAsia" w:eastAsiaTheme="minorEastAsia" w:hAnsiTheme="minorEastAsia"/>
                <w:sz w:val="22"/>
                <w:szCs w:val="22"/>
              </w:rPr>
            </w:pPr>
          </w:p>
          <w:p w14:paraId="23BCED70" w14:textId="59F4CD59" w:rsidR="00036CA4" w:rsidRPr="002563CD" w:rsidRDefault="00036CA4" w:rsidP="00784A73">
            <w:pPr>
              <w:spacing w:line="276" w:lineRule="auto"/>
              <w:rPr>
                <w:rFonts w:asciiTheme="minorEastAsia" w:eastAsiaTheme="minorEastAsia" w:hAnsiTheme="minorEastAsia"/>
                <w:sz w:val="22"/>
                <w:szCs w:val="22"/>
              </w:rPr>
            </w:pPr>
          </w:p>
        </w:tc>
      </w:tr>
      <w:tr w:rsidR="00E8406C" w:rsidRPr="002563CD" w14:paraId="11F16228" w14:textId="77777777" w:rsidTr="00784A73">
        <w:tc>
          <w:tcPr>
            <w:tcW w:w="9060" w:type="dxa"/>
          </w:tcPr>
          <w:p w14:paraId="531D762C" w14:textId="1EA7E5FE" w:rsidR="00E8406C" w:rsidRPr="002563CD" w:rsidRDefault="00E8406C" w:rsidP="0025628D">
            <w:pPr>
              <w:spacing w:line="276" w:lineRule="auto"/>
              <w:ind w:firstLineChars="200" w:firstLine="406"/>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イ　第二創業の場合</w:t>
            </w:r>
          </w:p>
          <w:p w14:paraId="5F2E2FBD" w14:textId="3CAE7FA6" w:rsidR="00E8406C" w:rsidRPr="002563CD" w:rsidRDefault="00036CA4"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既存事業と</w:t>
            </w:r>
            <w:r w:rsidR="002076E5" w:rsidRPr="002563CD">
              <w:rPr>
                <w:rFonts w:asciiTheme="minorEastAsia" w:eastAsiaTheme="minorEastAsia" w:hAnsiTheme="minorEastAsia" w:hint="eastAsia"/>
                <w:sz w:val="22"/>
                <w:szCs w:val="22"/>
              </w:rPr>
              <w:t>本事業と</w:t>
            </w:r>
            <w:r w:rsidRPr="002563CD">
              <w:rPr>
                <w:rFonts w:asciiTheme="minorEastAsia" w:eastAsiaTheme="minorEastAsia" w:hAnsiTheme="minorEastAsia" w:hint="eastAsia"/>
                <w:sz w:val="22"/>
                <w:szCs w:val="22"/>
              </w:rPr>
              <w:t>の</w:t>
            </w:r>
            <w:r w:rsidR="002076E5" w:rsidRPr="002563CD">
              <w:rPr>
                <w:rFonts w:asciiTheme="minorEastAsia" w:eastAsiaTheme="minorEastAsia" w:hAnsiTheme="minorEastAsia" w:hint="eastAsia"/>
                <w:sz w:val="22"/>
                <w:szCs w:val="22"/>
              </w:rPr>
              <w:t>違い・</w:t>
            </w:r>
            <w:r w:rsidRPr="002563CD">
              <w:rPr>
                <w:rFonts w:asciiTheme="minorEastAsia" w:eastAsiaTheme="minorEastAsia" w:hAnsiTheme="minorEastAsia" w:hint="eastAsia"/>
                <w:sz w:val="22"/>
                <w:szCs w:val="22"/>
              </w:rPr>
              <w:t>関係性を明確に記載してください。</w:t>
            </w:r>
          </w:p>
          <w:p w14:paraId="7C4D8F41" w14:textId="2A2EFE31" w:rsidR="00E8406C" w:rsidRPr="002563CD" w:rsidRDefault="00E8406C" w:rsidP="00784A73">
            <w:pPr>
              <w:spacing w:line="276" w:lineRule="auto"/>
              <w:rPr>
                <w:rFonts w:asciiTheme="minorEastAsia" w:eastAsiaTheme="minorEastAsia" w:hAnsiTheme="minorEastAsia"/>
                <w:sz w:val="22"/>
                <w:szCs w:val="22"/>
              </w:rPr>
            </w:pPr>
          </w:p>
          <w:p w14:paraId="67DA6B20" w14:textId="414C95D9" w:rsidR="00036CA4" w:rsidRPr="002563CD" w:rsidRDefault="00036CA4" w:rsidP="00784A73">
            <w:pPr>
              <w:spacing w:line="276" w:lineRule="auto"/>
              <w:rPr>
                <w:rFonts w:asciiTheme="minorEastAsia" w:eastAsiaTheme="minorEastAsia" w:hAnsiTheme="minorEastAsia"/>
                <w:sz w:val="22"/>
                <w:szCs w:val="22"/>
              </w:rPr>
            </w:pPr>
          </w:p>
          <w:p w14:paraId="321D7CE6" w14:textId="6668CEBC" w:rsidR="00036CA4" w:rsidRPr="002563CD" w:rsidRDefault="00036CA4" w:rsidP="00784A73">
            <w:pPr>
              <w:spacing w:line="276" w:lineRule="auto"/>
              <w:rPr>
                <w:rFonts w:asciiTheme="minorEastAsia" w:eastAsiaTheme="minorEastAsia" w:hAnsiTheme="minorEastAsia"/>
                <w:sz w:val="22"/>
                <w:szCs w:val="22"/>
              </w:rPr>
            </w:pPr>
          </w:p>
          <w:p w14:paraId="5DCFFDDA" w14:textId="77777777" w:rsidR="00036CA4" w:rsidRPr="002563CD" w:rsidRDefault="00036CA4" w:rsidP="00784A73">
            <w:pPr>
              <w:spacing w:line="276" w:lineRule="auto"/>
              <w:rPr>
                <w:rFonts w:asciiTheme="minorEastAsia" w:eastAsiaTheme="minorEastAsia" w:hAnsiTheme="minorEastAsia"/>
                <w:sz w:val="22"/>
                <w:szCs w:val="22"/>
              </w:rPr>
            </w:pPr>
          </w:p>
          <w:p w14:paraId="6FE4A30A" w14:textId="1ABB3A39" w:rsidR="00E0247B" w:rsidRPr="002563CD" w:rsidRDefault="00E0247B" w:rsidP="00784A73">
            <w:pPr>
              <w:spacing w:line="276" w:lineRule="auto"/>
              <w:rPr>
                <w:rFonts w:asciiTheme="minorEastAsia" w:eastAsiaTheme="minorEastAsia" w:hAnsiTheme="minorEastAsia"/>
                <w:sz w:val="22"/>
                <w:szCs w:val="22"/>
              </w:rPr>
            </w:pPr>
          </w:p>
          <w:p w14:paraId="5DA84F05" w14:textId="1CEC6D1A" w:rsidR="00326F32" w:rsidRPr="002563CD" w:rsidRDefault="00326F32" w:rsidP="00784A73">
            <w:pPr>
              <w:spacing w:line="276" w:lineRule="auto"/>
              <w:rPr>
                <w:rFonts w:asciiTheme="minorEastAsia" w:eastAsiaTheme="minorEastAsia" w:hAnsiTheme="minorEastAsia"/>
                <w:sz w:val="22"/>
                <w:szCs w:val="22"/>
              </w:rPr>
            </w:pPr>
          </w:p>
          <w:p w14:paraId="352242B5" w14:textId="7E65DF6F" w:rsidR="00326F32" w:rsidRPr="002563CD" w:rsidRDefault="00326F32" w:rsidP="00784A73">
            <w:pPr>
              <w:spacing w:line="276" w:lineRule="auto"/>
              <w:rPr>
                <w:rFonts w:asciiTheme="minorEastAsia" w:eastAsiaTheme="minorEastAsia" w:hAnsiTheme="minorEastAsia"/>
                <w:sz w:val="22"/>
                <w:szCs w:val="22"/>
              </w:rPr>
            </w:pPr>
          </w:p>
          <w:p w14:paraId="2539A2AE" w14:textId="77777777" w:rsidR="00326F32" w:rsidRPr="002563CD" w:rsidRDefault="00326F32" w:rsidP="00784A73">
            <w:pPr>
              <w:spacing w:line="276" w:lineRule="auto"/>
              <w:rPr>
                <w:rFonts w:asciiTheme="minorEastAsia" w:eastAsiaTheme="minorEastAsia" w:hAnsiTheme="minorEastAsia"/>
                <w:sz w:val="22"/>
                <w:szCs w:val="22"/>
              </w:rPr>
            </w:pPr>
          </w:p>
          <w:p w14:paraId="54332110" w14:textId="77777777" w:rsidR="00E8406C" w:rsidRPr="002563CD" w:rsidRDefault="00E8406C" w:rsidP="00784A73">
            <w:pPr>
              <w:spacing w:line="276" w:lineRule="auto"/>
              <w:rPr>
                <w:rFonts w:asciiTheme="minorEastAsia" w:eastAsiaTheme="minorEastAsia" w:hAnsiTheme="minorEastAsia"/>
                <w:sz w:val="22"/>
                <w:szCs w:val="22"/>
              </w:rPr>
            </w:pPr>
          </w:p>
          <w:p w14:paraId="561F82FF" w14:textId="26D1A852" w:rsidR="00036CA4" w:rsidRPr="002563CD" w:rsidRDefault="00036CA4" w:rsidP="00784A73">
            <w:pPr>
              <w:spacing w:line="276" w:lineRule="auto"/>
              <w:rPr>
                <w:rFonts w:asciiTheme="minorEastAsia" w:eastAsiaTheme="minorEastAsia" w:hAnsiTheme="minorEastAsia"/>
                <w:sz w:val="22"/>
                <w:szCs w:val="22"/>
              </w:rPr>
            </w:pPr>
          </w:p>
        </w:tc>
      </w:tr>
    </w:tbl>
    <w:p w14:paraId="32BE180C" w14:textId="77777777" w:rsidR="00343A17" w:rsidRPr="002563CD" w:rsidRDefault="00343A17" w:rsidP="00B8602A">
      <w:pPr>
        <w:widowControl/>
        <w:jc w:val="left"/>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B8602A" w:rsidRPr="002563CD" w14:paraId="4909EAB0" w14:textId="77777777" w:rsidTr="00784A73">
        <w:tc>
          <w:tcPr>
            <w:tcW w:w="9060" w:type="dxa"/>
          </w:tcPr>
          <w:p w14:paraId="08BC5E0A" w14:textId="03969F0B" w:rsidR="00B8602A" w:rsidRPr="002563CD" w:rsidRDefault="00E8406C"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lastRenderedPageBreak/>
              <w:t>（３</w:t>
            </w:r>
            <w:r w:rsidR="00B8602A" w:rsidRPr="002563CD">
              <w:rPr>
                <w:rFonts w:asciiTheme="minorEastAsia" w:eastAsiaTheme="minorEastAsia" w:hAnsiTheme="minorEastAsia" w:hint="eastAsia"/>
                <w:sz w:val="22"/>
                <w:szCs w:val="22"/>
              </w:rPr>
              <w:t>）愛知県における地域の課題（※１）の解決を目指す社会的事業の内容（※２）</w:t>
            </w:r>
          </w:p>
          <w:p w14:paraId="3D705D74" w14:textId="77777777" w:rsidR="00B8602A" w:rsidRPr="002563CD" w:rsidRDefault="00B8602A"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 xml:space="preserve">　　　　※１　愛知県が地域の課題としている分野（当事業で解決を目指すものに〇）</w:t>
            </w:r>
          </w:p>
          <w:tbl>
            <w:tblPr>
              <w:tblStyle w:val="ac"/>
              <w:tblW w:w="0" w:type="auto"/>
              <w:tblInd w:w="846" w:type="dxa"/>
              <w:tblLook w:val="04A0" w:firstRow="1" w:lastRow="0" w:firstColumn="1" w:lastColumn="0" w:noHBand="0" w:noVBand="1"/>
            </w:tblPr>
            <w:tblGrid>
              <w:gridCol w:w="709"/>
              <w:gridCol w:w="4961"/>
            </w:tblGrid>
            <w:tr w:rsidR="00B8602A" w:rsidRPr="002563CD" w14:paraId="505B04E8" w14:textId="77777777" w:rsidTr="00784A73">
              <w:tc>
                <w:tcPr>
                  <w:tcW w:w="709" w:type="dxa"/>
                </w:tcPr>
                <w:p w14:paraId="1ABE1158" w14:textId="77777777" w:rsidR="00B8602A" w:rsidRPr="002563CD" w:rsidRDefault="00B8602A" w:rsidP="00784A73">
                  <w:pPr>
                    <w:spacing w:line="276" w:lineRule="auto"/>
                    <w:jc w:val="center"/>
                    <w:rPr>
                      <w:rFonts w:asciiTheme="minorEastAsia" w:eastAsiaTheme="minorEastAsia" w:hAnsiTheme="minorEastAsia"/>
                      <w:sz w:val="22"/>
                      <w:szCs w:val="22"/>
                    </w:rPr>
                  </w:pPr>
                </w:p>
              </w:tc>
              <w:tc>
                <w:tcPr>
                  <w:tcW w:w="4961" w:type="dxa"/>
                </w:tcPr>
                <w:p w14:paraId="08AC2D85" w14:textId="77777777" w:rsidR="00B8602A" w:rsidRPr="002563CD" w:rsidRDefault="00B8602A"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rPr>
                    <w:t>生活の安心・安全</w:t>
                  </w:r>
                </w:p>
              </w:tc>
            </w:tr>
            <w:tr w:rsidR="00B8602A" w:rsidRPr="002563CD" w14:paraId="727204F0" w14:textId="77777777" w:rsidTr="00784A73">
              <w:tc>
                <w:tcPr>
                  <w:tcW w:w="709" w:type="dxa"/>
                </w:tcPr>
                <w:p w14:paraId="4ED81DF5" w14:textId="77777777" w:rsidR="00B8602A" w:rsidRPr="002563CD" w:rsidRDefault="00B8602A" w:rsidP="00784A73">
                  <w:pPr>
                    <w:spacing w:line="276" w:lineRule="auto"/>
                    <w:jc w:val="center"/>
                    <w:rPr>
                      <w:rFonts w:asciiTheme="minorEastAsia" w:eastAsiaTheme="minorEastAsia" w:hAnsiTheme="minorEastAsia"/>
                      <w:sz w:val="22"/>
                      <w:szCs w:val="22"/>
                    </w:rPr>
                  </w:pPr>
                </w:p>
              </w:tc>
              <w:tc>
                <w:tcPr>
                  <w:tcW w:w="4961" w:type="dxa"/>
                </w:tcPr>
                <w:p w14:paraId="54022C80" w14:textId="77777777" w:rsidR="00B8602A" w:rsidRPr="002563CD" w:rsidRDefault="00B8602A"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rPr>
                    <w:t>生活の利便性向上</w:t>
                  </w:r>
                </w:p>
              </w:tc>
            </w:tr>
            <w:tr w:rsidR="00B8602A" w:rsidRPr="002563CD" w14:paraId="67E88AA9" w14:textId="77777777" w:rsidTr="00784A73">
              <w:tc>
                <w:tcPr>
                  <w:tcW w:w="709" w:type="dxa"/>
                </w:tcPr>
                <w:p w14:paraId="1B344E3F" w14:textId="77777777" w:rsidR="00B8602A" w:rsidRPr="002563CD" w:rsidRDefault="00B8602A" w:rsidP="00784A73">
                  <w:pPr>
                    <w:spacing w:line="276" w:lineRule="auto"/>
                    <w:jc w:val="center"/>
                    <w:rPr>
                      <w:rFonts w:asciiTheme="minorEastAsia" w:eastAsiaTheme="minorEastAsia" w:hAnsiTheme="minorEastAsia"/>
                      <w:sz w:val="22"/>
                      <w:szCs w:val="22"/>
                    </w:rPr>
                  </w:pPr>
                </w:p>
              </w:tc>
              <w:tc>
                <w:tcPr>
                  <w:tcW w:w="4961" w:type="dxa"/>
                </w:tcPr>
                <w:p w14:paraId="40AA7F75" w14:textId="77777777" w:rsidR="00B8602A" w:rsidRPr="002563CD" w:rsidRDefault="00B8602A"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rPr>
                    <w:t>子育て支援</w:t>
                  </w:r>
                </w:p>
              </w:tc>
            </w:tr>
            <w:tr w:rsidR="00B8602A" w:rsidRPr="002563CD" w14:paraId="7796D4B6" w14:textId="77777777" w:rsidTr="00784A73">
              <w:tc>
                <w:tcPr>
                  <w:tcW w:w="709" w:type="dxa"/>
                </w:tcPr>
                <w:p w14:paraId="5F1C6975" w14:textId="77777777" w:rsidR="00B8602A" w:rsidRPr="002563CD" w:rsidRDefault="00B8602A" w:rsidP="00784A73">
                  <w:pPr>
                    <w:spacing w:line="276" w:lineRule="auto"/>
                    <w:jc w:val="center"/>
                    <w:rPr>
                      <w:rFonts w:asciiTheme="minorEastAsia" w:eastAsiaTheme="minorEastAsia" w:hAnsiTheme="minorEastAsia"/>
                      <w:sz w:val="22"/>
                      <w:szCs w:val="22"/>
                    </w:rPr>
                  </w:pPr>
                </w:p>
              </w:tc>
              <w:tc>
                <w:tcPr>
                  <w:tcW w:w="4961" w:type="dxa"/>
                </w:tcPr>
                <w:p w14:paraId="60069534" w14:textId="77777777" w:rsidR="00B8602A" w:rsidRPr="002563CD" w:rsidRDefault="00B8602A" w:rsidP="00784A73">
                  <w:pPr>
                    <w:spacing w:line="276" w:lineRule="auto"/>
                    <w:rPr>
                      <w:rFonts w:asciiTheme="minorEastAsia" w:eastAsiaTheme="minorEastAsia" w:hAnsiTheme="minorEastAsia"/>
                      <w:sz w:val="22"/>
                    </w:rPr>
                  </w:pPr>
                  <w:r w:rsidRPr="002563CD">
                    <w:rPr>
                      <w:rFonts w:asciiTheme="minorEastAsia" w:eastAsiaTheme="minorEastAsia" w:hAnsiTheme="minorEastAsia" w:hint="eastAsia"/>
                      <w:sz w:val="22"/>
                    </w:rPr>
                    <w:t>観光、まちづくり推進そのほか地域の魅力向上</w:t>
                  </w:r>
                </w:p>
              </w:tc>
            </w:tr>
            <w:tr w:rsidR="00B8602A" w:rsidRPr="002563CD" w14:paraId="475E989F" w14:textId="77777777" w:rsidTr="00784A73">
              <w:tc>
                <w:tcPr>
                  <w:tcW w:w="709" w:type="dxa"/>
                </w:tcPr>
                <w:p w14:paraId="706B4EBD" w14:textId="77777777" w:rsidR="00B8602A" w:rsidRPr="002563CD" w:rsidRDefault="00B8602A" w:rsidP="00784A73">
                  <w:pPr>
                    <w:spacing w:line="276" w:lineRule="auto"/>
                    <w:jc w:val="center"/>
                    <w:rPr>
                      <w:rFonts w:asciiTheme="minorEastAsia" w:eastAsiaTheme="minorEastAsia" w:hAnsiTheme="minorEastAsia"/>
                      <w:sz w:val="22"/>
                      <w:szCs w:val="22"/>
                    </w:rPr>
                  </w:pPr>
                </w:p>
              </w:tc>
              <w:tc>
                <w:tcPr>
                  <w:tcW w:w="4961" w:type="dxa"/>
                </w:tcPr>
                <w:p w14:paraId="5FB895FB" w14:textId="77777777" w:rsidR="00B8602A" w:rsidRPr="002563CD" w:rsidRDefault="00B8602A" w:rsidP="00784A73">
                  <w:pPr>
                    <w:spacing w:line="276" w:lineRule="auto"/>
                    <w:rPr>
                      <w:rFonts w:asciiTheme="minorEastAsia" w:eastAsiaTheme="minorEastAsia" w:hAnsiTheme="minorEastAsia"/>
                      <w:sz w:val="22"/>
                    </w:rPr>
                  </w:pPr>
                  <w:r w:rsidRPr="002563CD">
                    <w:rPr>
                      <w:rFonts w:asciiTheme="minorEastAsia" w:eastAsiaTheme="minorEastAsia" w:hAnsiTheme="minorEastAsia" w:hint="eastAsia"/>
                      <w:sz w:val="22"/>
                    </w:rPr>
                    <w:t>環境、エネルギー</w:t>
                  </w:r>
                </w:p>
              </w:tc>
            </w:tr>
            <w:tr w:rsidR="00B8602A" w:rsidRPr="002563CD" w14:paraId="511F6557" w14:textId="77777777" w:rsidTr="00784A73">
              <w:tc>
                <w:tcPr>
                  <w:tcW w:w="709" w:type="dxa"/>
                </w:tcPr>
                <w:p w14:paraId="1311EED2" w14:textId="77777777" w:rsidR="00B8602A" w:rsidRPr="002563CD" w:rsidRDefault="00B8602A" w:rsidP="00784A73">
                  <w:pPr>
                    <w:spacing w:line="276" w:lineRule="auto"/>
                    <w:jc w:val="center"/>
                    <w:rPr>
                      <w:rFonts w:asciiTheme="minorEastAsia" w:eastAsiaTheme="minorEastAsia" w:hAnsiTheme="minorEastAsia"/>
                      <w:sz w:val="22"/>
                      <w:szCs w:val="22"/>
                    </w:rPr>
                  </w:pPr>
                </w:p>
              </w:tc>
              <w:tc>
                <w:tcPr>
                  <w:tcW w:w="4961" w:type="dxa"/>
                  <w:vAlign w:val="center"/>
                </w:tcPr>
                <w:p w14:paraId="3203A6B6" w14:textId="77777777" w:rsidR="00B8602A" w:rsidRPr="002563CD" w:rsidRDefault="00B8602A" w:rsidP="00784A73">
                  <w:pPr>
                    <w:spacing w:line="240" w:lineRule="exact"/>
                    <w:ind w:left="406" w:hangingChars="200" w:hanging="406"/>
                    <w:rPr>
                      <w:rFonts w:asciiTheme="minorEastAsia" w:eastAsiaTheme="minorEastAsia" w:hAnsiTheme="minorEastAsia"/>
                      <w:sz w:val="22"/>
                    </w:rPr>
                  </w:pPr>
                  <w:r w:rsidRPr="002563CD">
                    <w:rPr>
                      <w:rFonts w:asciiTheme="minorEastAsia" w:eastAsiaTheme="minorEastAsia" w:hAnsiTheme="minorEastAsia" w:hint="eastAsia"/>
                      <w:sz w:val="22"/>
                    </w:rPr>
                    <w:t>健康、医療</w:t>
                  </w:r>
                </w:p>
              </w:tc>
            </w:tr>
            <w:tr w:rsidR="00B8602A" w:rsidRPr="002563CD" w14:paraId="1B58C212" w14:textId="77777777" w:rsidTr="00784A73">
              <w:tc>
                <w:tcPr>
                  <w:tcW w:w="709" w:type="dxa"/>
                </w:tcPr>
                <w:p w14:paraId="3C7F908C" w14:textId="77777777" w:rsidR="00B8602A" w:rsidRPr="002563CD" w:rsidRDefault="00B8602A" w:rsidP="00784A73">
                  <w:pPr>
                    <w:spacing w:line="276" w:lineRule="auto"/>
                    <w:jc w:val="center"/>
                    <w:rPr>
                      <w:rFonts w:asciiTheme="minorEastAsia" w:eastAsiaTheme="minorEastAsia" w:hAnsiTheme="minorEastAsia"/>
                      <w:sz w:val="22"/>
                      <w:szCs w:val="22"/>
                    </w:rPr>
                  </w:pPr>
                </w:p>
              </w:tc>
              <w:tc>
                <w:tcPr>
                  <w:tcW w:w="4961" w:type="dxa"/>
                </w:tcPr>
                <w:p w14:paraId="04D931D1" w14:textId="77777777" w:rsidR="00B8602A" w:rsidRPr="002563CD" w:rsidRDefault="00B8602A" w:rsidP="00784A73">
                  <w:pPr>
                    <w:spacing w:line="276" w:lineRule="auto"/>
                    <w:rPr>
                      <w:rFonts w:asciiTheme="minorEastAsia" w:eastAsiaTheme="minorEastAsia" w:hAnsiTheme="minorEastAsia"/>
                      <w:sz w:val="22"/>
                    </w:rPr>
                  </w:pPr>
                  <w:r w:rsidRPr="002563CD">
                    <w:rPr>
                      <w:rFonts w:asciiTheme="minorEastAsia" w:eastAsiaTheme="minorEastAsia" w:hAnsiTheme="minorEastAsia" w:hint="eastAsia"/>
                      <w:sz w:val="22"/>
                    </w:rPr>
                    <w:t>その他地域の課題と認められるもの</w:t>
                  </w:r>
                </w:p>
              </w:tc>
            </w:tr>
          </w:tbl>
          <w:p w14:paraId="3719E749" w14:textId="77777777" w:rsidR="00B8602A" w:rsidRPr="002563CD" w:rsidRDefault="00B8602A"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 xml:space="preserve">　　　　※２　記載の中に、以下の３点を必ず含めてください。</w:t>
            </w:r>
          </w:p>
          <w:tbl>
            <w:tblPr>
              <w:tblStyle w:val="ac"/>
              <w:tblW w:w="0" w:type="auto"/>
              <w:tblInd w:w="876" w:type="dxa"/>
              <w:tblLook w:val="04A0" w:firstRow="1" w:lastRow="0" w:firstColumn="1" w:lastColumn="0" w:noHBand="0" w:noVBand="1"/>
            </w:tblPr>
            <w:tblGrid>
              <w:gridCol w:w="708"/>
              <w:gridCol w:w="4962"/>
            </w:tblGrid>
            <w:tr w:rsidR="00B8602A" w:rsidRPr="002563CD" w14:paraId="33E81F7F" w14:textId="77777777" w:rsidTr="00784A73">
              <w:tc>
                <w:tcPr>
                  <w:tcW w:w="708" w:type="dxa"/>
                </w:tcPr>
                <w:p w14:paraId="77CA9E94" w14:textId="77777777" w:rsidR="00B8602A" w:rsidRPr="002563CD" w:rsidRDefault="00B8602A" w:rsidP="00784A73">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１</w:t>
                  </w:r>
                </w:p>
              </w:tc>
              <w:tc>
                <w:tcPr>
                  <w:tcW w:w="4962" w:type="dxa"/>
                </w:tcPr>
                <w:p w14:paraId="33328369" w14:textId="77777777" w:rsidR="00B8602A" w:rsidRPr="002563CD" w:rsidRDefault="00B8602A"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地域が抱える課題の解決に資する視点</w:t>
                  </w:r>
                </w:p>
              </w:tc>
            </w:tr>
            <w:tr w:rsidR="00B8602A" w:rsidRPr="002563CD" w14:paraId="4EE69819" w14:textId="77777777" w:rsidTr="00784A73">
              <w:tc>
                <w:tcPr>
                  <w:tcW w:w="708" w:type="dxa"/>
                </w:tcPr>
                <w:p w14:paraId="6B0D287F" w14:textId="77777777" w:rsidR="00B8602A" w:rsidRPr="002563CD" w:rsidRDefault="00B8602A" w:rsidP="00784A73">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２</w:t>
                  </w:r>
                </w:p>
              </w:tc>
              <w:tc>
                <w:tcPr>
                  <w:tcW w:w="4962" w:type="dxa"/>
                </w:tcPr>
                <w:p w14:paraId="72D77669" w14:textId="77777777" w:rsidR="00B8602A" w:rsidRPr="002563CD" w:rsidRDefault="00B8602A"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事業の継続性</w:t>
                  </w:r>
                </w:p>
              </w:tc>
            </w:tr>
            <w:tr w:rsidR="00B8602A" w:rsidRPr="002563CD" w14:paraId="77F3CB25" w14:textId="77777777" w:rsidTr="00784A73">
              <w:tc>
                <w:tcPr>
                  <w:tcW w:w="708" w:type="dxa"/>
                </w:tcPr>
                <w:p w14:paraId="7F65DDF4" w14:textId="77777777" w:rsidR="00B8602A" w:rsidRPr="002563CD" w:rsidRDefault="00B8602A" w:rsidP="00784A73">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３</w:t>
                  </w:r>
                </w:p>
              </w:tc>
              <w:tc>
                <w:tcPr>
                  <w:tcW w:w="4962" w:type="dxa"/>
                </w:tcPr>
                <w:p w14:paraId="0200E8E8" w14:textId="77777777" w:rsidR="00B8602A" w:rsidRPr="002563CD" w:rsidRDefault="00B8602A"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県内において量的な必要性がある点</w:t>
                  </w:r>
                </w:p>
              </w:tc>
            </w:tr>
          </w:tbl>
          <w:p w14:paraId="5EC5337E" w14:textId="77777777" w:rsidR="00B8602A" w:rsidRPr="002563CD" w:rsidRDefault="00B8602A" w:rsidP="00784A73">
            <w:pPr>
              <w:spacing w:line="276" w:lineRule="auto"/>
              <w:rPr>
                <w:rFonts w:asciiTheme="minorEastAsia" w:eastAsiaTheme="minorEastAsia" w:hAnsiTheme="minorEastAsia"/>
                <w:sz w:val="22"/>
                <w:szCs w:val="22"/>
              </w:rPr>
            </w:pPr>
          </w:p>
          <w:p w14:paraId="7AFCB4C0" w14:textId="3EE0F7B0" w:rsidR="00E8406C" w:rsidRPr="002563CD" w:rsidRDefault="00E8406C" w:rsidP="00784A73">
            <w:pPr>
              <w:spacing w:line="276" w:lineRule="auto"/>
              <w:rPr>
                <w:rFonts w:asciiTheme="minorEastAsia" w:eastAsiaTheme="minorEastAsia" w:hAnsiTheme="minorEastAsia"/>
                <w:sz w:val="22"/>
                <w:szCs w:val="22"/>
              </w:rPr>
            </w:pPr>
          </w:p>
          <w:p w14:paraId="578AE078" w14:textId="05D24B04" w:rsidR="00326F32" w:rsidRPr="002563CD" w:rsidRDefault="00326F32" w:rsidP="00784A73">
            <w:pPr>
              <w:spacing w:line="276" w:lineRule="auto"/>
              <w:rPr>
                <w:rFonts w:asciiTheme="minorEastAsia" w:eastAsiaTheme="minorEastAsia" w:hAnsiTheme="minorEastAsia"/>
                <w:sz w:val="22"/>
                <w:szCs w:val="22"/>
              </w:rPr>
            </w:pPr>
          </w:p>
          <w:p w14:paraId="6F948FBF" w14:textId="315B948A" w:rsidR="00326F32" w:rsidRPr="002563CD" w:rsidRDefault="00326F32" w:rsidP="00784A73">
            <w:pPr>
              <w:spacing w:line="276" w:lineRule="auto"/>
              <w:rPr>
                <w:rFonts w:asciiTheme="minorEastAsia" w:eastAsiaTheme="minorEastAsia" w:hAnsiTheme="minorEastAsia"/>
                <w:sz w:val="22"/>
                <w:szCs w:val="22"/>
              </w:rPr>
            </w:pPr>
          </w:p>
          <w:p w14:paraId="215E393E" w14:textId="36C6C176" w:rsidR="00326F32" w:rsidRPr="002563CD" w:rsidRDefault="00326F32" w:rsidP="00784A73">
            <w:pPr>
              <w:spacing w:line="276" w:lineRule="auto"/>
              <w:rPr>
                <w:rFonts w:asciiTheme="minorEastAsia" w:eastAsiaTheme="minorEastAsia" w:hAnsiTheme="minorEastAsia"/>
                <w:sz w:val="22"/>
                <w:szCs w:val="22"/>
              </w:rPr>
            </w:pPr>
          </w:p>
          <w:p w14:paraId="01F89FB7" w14:textId="3A13ECC6" w:rsidR="00326F32" w:rsidRPr="002563CD" w:rsidRDefault="00326F32" w:rsidP="00784A73">
            <w:pPr>
              <w:spacing w:line="276" w:lineRule="auto"/>
              <w:rPr>
                <w:rFonts w:asciiTheme="minorEastAsia" w:eastAsiaTheme="minorEastAsia" w:hAnsiTheme="minorEastAsia"/>
                <w:sz w:val="22"/>
                <w:szCs w:val="22"/>
              </w:rPr>
            </w:pPr>
          </w:p>
          <w:p w14:paraId="296F31BD" w14:textId="29D3E6EB" w:rsidR="00326F32" w:rsidRPr="002563CD" w:rsidRDefault="00326F32" w:rsidP="00784A73">
            <w:pPr>
              <w:spacing w:line="276" w:lineRule="auto"/>
              <w:rPr>
                <w:rFonts w:asciiTheme="minorEastAsia" w:eastAsiaTheme="minorEastAsia" w:hAnsiTheme="minorEastAsia"/>
                <w:sz w:val="22"/>
                <w:szCs w:val="22"/>
              </w:rPr>
            </w:pPr>
          </w:p>
          <w:p w14:paraId="414E953F" w14:textId="7EC05D7C" w:rsidR="00326F32" w:rsidRPr="002563CD" w:rsidRDefault="00326F32" w:rsidP="00784A73">
            <w:pPr>
              <w:spacing w:line="276" w:lineRule="auto"/>
              <w:rPr>
                <w:rFonts w:asciiTheme="minorEastAsia" w:eastAsiaTheme="minorEastAsia" w:hAnsiTheme="minorEastAsia"/>
                <w:sz w:val="22"/>
                <w:szCs w:val="22"/>
              </w:rPr>
            </w:pPr>
          </w:p>
          <w:p w14:paraId="34CF68D1" w14:textId="13F4DCB1" w:rsidR="00326F32" w:rsidRPr="002563CD" w:rsidRDefault="00326F32" w:rsidP="00784A73">
            <w:pPr>
              <w:spacing w:line="276" w:lineRule="auto"/>
              <w:rPr>
                <w:rFonts w:asciiTheme="minorEastAsia" w:eastAsiaTheme="minorEastAsia" w:hAnsiTheme="minorEastAsia"/>
                <w:sz w:val="22"/>
                <w:szCs w:val="22"/>
              </w:rPr>
            </w:pPr>
          </w:p>
          <w:p w14:paraId="33C31FB5" w14:textId="5FA43F70" w:rsidR="00326F32" w:rsidRPr="002563CD" w:rsidRDefault="00326F32" w:rsidP="00784A73">
            <w:pPr>
              <w:spacing w:line="276" w:lineRule="auto"/>
              <w:rPr>
                <w:rFonts w:asciiTheme="minorEastAsia" w:eastAsiaTheme="minorEastAsia" w:hAnsiTheme="minorEastAsia"/>
                <w:sz w:val="22"/>
                <w:szCs w:val="22"/>
              </w:rPr>
            </w:pPr>
          </w:p>
          <w:p w14:paraId="3B229FFA" w14:textId="77777777" w:rsidR="00326F32" w:rsidRPr="002563CD" w:rsidRDefault="00326F32" w:rsidP="00784A73">
            <w:pPr>
              <w:spacing w:line="276" w:lineRule="auto"/>
              <w:rPr>
                <w:rFonts w:asciiTheme="minorEastAsia" w:eastAsiaTheme="minorEastAsia" w:hAnsiTheme="minorEastAsia"/>
                <w:sz w:val="22"/>
                <w:szCs w:val="22"/>
              </w:rPr>
            </w:pPr>
          </w:p>
          <w:p w14:paraId="198D4B87" w14:textId="77777777" w:rsidR="00E8406C" w:rsidRPr="002563CD" w:rsidRDefault="00E8406C" w:rsidP="00784A73">
            <w:pPr>
              <w:spacing w:line="276" w:lineRule="auto"/>
              <w:rPr>
                <w:rFonts w:asciiTheme="minorEastAsia" w:eastAsiaTheme="minorEastAsia" w:hAnsiTheme="minorEastAsia"/>
                <w:sz w:val="22"/>
                <w:szCs w:val="22"/>
              </w:rPr>
            </w:pPr>
          </w:p>
          <w:p w14:paraId="4BF915DE" w14:textId="77777777" w:rsidR="00B8602A" w:rsidRPr="002563CD" w:rsidRDefault="00B8602A" w:rsidP="00784A73">
            <w:pPr>
              <w:spacing w:line="276" w:lineRule="auto"/>
              <w:rPr>
                <w:rFonts w:asciiTheme="minorEastAsia" w:eastAsiaTheme="minorEastAsia" w:hAnsiTheme="minorEastAsia"/>
                <w:sz w:val="22"/>
                <w:szCs w:val="22"/>
              </w:rPr>
            </w:pPr>
          </w:p>
          <w:p w14:paraId="0802801F" w14:textId="77777777" w:rsidR="00326F32" w:rsidRPr="002563CD" w:rsidRDefault="00326F32" w:rsidP="00784A73">
            <w:pPr>
              <w:spacing w:line="276" w:lineRule="auto"/>
              <w:rPr>
                <w:rFonts w:asciiTheme="minorEastAsia" w:eastAsiaTheme="minorEastAsia" w:hAnsiTheme="minorEastAsia"/>
                <w:sz w:val="22"/>
                <w:szCs w:val="22"/>
              </w:rPr>
            </w:pPr>
          </w:p>
          <w:p w14:paraId="47CE1BB6" w14:textId="2DC8B633" w:rsidR="00326F32" w:rsidRPr="002563CD" w:rsidRDefault="00326F32" w:rsidP="00784A73">
            <w:pPr>
              <w:spacing w:line="276" w:lineRule="auto"/>
              <w:rPr>
                <w:rFonts w:asciiTheme="minorEastAsia" w:eastAsiaTheme="minorEastAsia" w:hAnsiTheme="minorEastAsia"/>
                <w:sz w:val="22"/>
                <w:szCs w:val="22"/>
              </w:rPr>
            </w:pPr>
          </w:p>
        </w:tc>
      </w:tr>
    </w:tbl>
    <w:p w14:paraId="226A6CD6" w14:textId="3BB8EE6D" w:rsidR="00326F32" w:rsidRPr="002563CD" w:rsidRDefault="00326F32" w:rsidP="00B8602A">
      <w:pPr>
        <w:spacing w:line="276" w:lineRule="auto"/>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326F32" w:rsidRPr="002563CD" w14:paraId="3B8D3F6E" w14:textId="77777777" w:rsidTr="00784A73">
        <w:tc>
          <w:tcPr>
            <w:tcW w:w="9060" w:type="dxa"/>
          </w:tcPr>
          <w:p w14:paraId="67ED603E" w14:textId="77777777" w:rsidR="00326F32" w:rsidRPr="002563CD" w:rsidRDefault="00326F32" w:rsidP="00326F3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（４）当事業で活用するITや新技術等の説明及び活用方法</w:t>
            </w:r>
          </w:p>
          <w:p w14:paraId="29A86A35" w14:textId="5DF700FA" w:rsidR="00326F32" w:rsidRPr="002563CD" w:rsidRDefault="00326F32" w:rsidP="0025628D">
            <w:pPr>
              <w:spacing w:line="276" w:lineRule="auto"/>
              <w:rPr>
                <w:rFonts w:asciiTheme="minorEastAsia" w:eastAsiaTheme="minorEastAsia" w:hAnsiTheme="minorEastAsia"/>
                <w:sz w:val="22"/>
                <w:szCs w:val="22"/>
              </w:rPr>
            </w:pPr>
          </w:p>
          <w:p w14:paraId="3CFF3651" w14:textId="77777777" w:rsidR="00326F32" w:rsidRPr="002563CD" w:rsidRDefault="00326F32" w:rsidP="00784A73">
            <w:pPr>
              <w:spacing w:line="276" w:lineRule="auto"/>
              <w:rPr>
                <w:rFonts w:asciiTheme="minorEastAsia" w:eastAsiaTheme="minorEastAsia" w:hAnsiTheme="minorEastAsia"/>
                <w:sz w:val="22"/>
                <w:szCs w:val="22"/>
              </w:rPr>
            </w:pPr>
          </w:p>
          <w:p w14:paraId="25D38AB5" w14:textId="77777777" w:rsidR="00326F32" w:rsidRPr="002563CD" w:rsidRDefault="00326F32" w:rsidP="00784A73">
            <w:pPr>
              <w:spacing w:line="276" w:lineRule="auto"/>
              <w:rPr>
                <w:rFonts w:asciiTheme="minorEastAsia" w:eastAsiaTheme="minorEastAsia" w:hAnsiTheme="minorEastAsia"/>
                <w:sz w:val="22"/>
                <w:szCs w:val="22"/>
              </w:rPr>
            </w:pPr>
          </w:p>
          <w:p w14:paraId="3F7D0DF5" w14:textId="77777777" w:rsidR="00326F32" w:rsidRPr="002563CD" w:rsidRDefault="00326F32" w:rsidP="00784A73">
            <w:pPr>
              <w:spacing w:line="276" w:lineRule="auto"/>
              <w:jc w:val="center"/>
              <w:rPr>
                <w:rFonts w:asciiTheme="minorEastAsia" w:eastAsiaTheme="minorEastAsia" w:hAnsiTheme="minorEastAsia"/>
                <w:sz w:val="22"/>
                <w:szCs w:val="22"/>
              </w:rPr>
            </w:pPr>
          </w:p>
        </w:tc>
      </w:tr>
    </w:tbl>
    <w:p w14:paraId="7DE0D98F" w14:textId="18D6246D" w:rsidR="00326F32" w:rsidRPr="002563CD" w:rsidRDefault="00326F32" w:rsidP="00B8602A">
      <w:pPr>
        <w:widowControl/>
        <w:jc w:val="left"/>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B8602A" w:rsidRPr="002563CD" w14:paraId="280C1AB3" w14:textId="77777777" w:rsidTr="00784A73">
        <w:tc>
          <w:tcPr>
            <w:tcW w:w="9060" w:type="dxa"/>
          </w:tcPr>
          <w:p w14:paraId="6CC4F343" w14:textId="2109F28E" w:rsidR="00B8602A" w:rsidRPr="002563CD" w:rsidRDefault="00326F32"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（５）上記（４</w:t>
            </w:r>
            <w:r w:rsidR="00B8602A" w:rsidRPr="002563CD">
              <w:rPr>
                <w:rFonts w:asciiTheme="minorEastAsia" w:eastAsiaTheme="minorEastAsia" w:hAnsiTheme="minorEastAsia" w:hint="eastAsia"/>
                <w:sz w:val="22"/>
                <w:szCs w:val="22"/>
              </w:rPr>
              <w:t>）によるITや新技術活用による新市場の開拓や高成長を目指す方法（※３）</w:t>
            </w:r>
          </w:p>
          <w:p w14:paraId="5AB54A59" w14:textId="77777777" w:rsidR="00B8602A" w:rsidRPr="002563CD" w:rsidRDefault="00B8602A" w:rsidP="00784A73">
            <w:pPr>
              <w:spacing w:line="276" w:lineRule="auto"/>
              <w:ind w:firstLineChars="400" w:firstLine="812"/>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※３　記載の中に、事業における成長性と新規性についての２点を必ず含めてください</w:t>
            </w:r>
          </w:p>
          <w:p w14:paraId="77F21FA8" w14:textId="77777777" w:rsidR="00B8602A" w:rsidRPr="002563CD" w:rsidRDefault="00B8602A" w:rsidP="00784A73">
            <w:pPr>
              <w:spacing w:line="276" w:lineRule="auto"/>
              <w:rPr>
                <w:rFonts w:asciiTheme="minorEastAsia" w:eastAsiaTheme="minorEastAsia" w:hAnsiTheme="minorEastAsia"/>
                <w:sz w:val="22"/>
                <w:szCs w:val="22"/>
              </w:rPr>
            </w:pPr>
          </w:p>
          <w:p w14:paraId="1EB55C61" w14:textId="77777777" w:rsidR="00B8602A" w:rsidRPr="002563CD" w:rsidRDefault="00B8602A" w:rsidP="00784A73">
            <w:pPr>
              <w:spacing w:line="276" w:lineRule="auto"/>
              <w:rPr>
                <w:rFonts w:asciiTheme="minorEastAsia" w:eastAsiaTheme="minorEastAsia" w:hAnsiTheme="minorEastAsia"/>
                <w:sz w:val="22"/>
                <w:szCs w:val="22"/>
              </w:rPr>
            </w:pPr>
          </w:p>
          <w:p w14:paraId="2EA5C1E4" w14:textId="77777777" w:rsidR="00B8602A" w:rsidRPr="002563CD" w:rsidRDefault="00B8602A" w:rsidP="001707F0">
            <w:pPr>
              <w:spacing w:line="276" w:lineRule="auto"/>
              <w:rPr>
                <w:rFonts w:asciiTheme="minorEastAsia" w:eastAsiaTheme="minorEastAsia" w:hAnsiTheme="minorEastAsia"/>
                <w:sz w:val="22"/>
                <w:szCs w:val="22"/>
              </w:rPr>
            </w:pPr>
          </w:p>
        </w:tc>
      </w:tr>
    </w:tbl>
    <w:p w14:paraId="69BE4196" w14:textId="32CA1EC9" w:rsidR="00343A17" w:rsidRPr="002563CD" w:rsidRDefault="00343A17" w:rsidP="00B8602A">
      <w:pPr>
        <w:spacing w:line="276" w:lineRule="auto"/>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B8602A" w:rsidRPr="002563CD" w14:paraId="7BAA7394" w14:textId="77777777" w:rsidTr="00784A73">
        <w:tc>
          <w:tcPr>
            <w:tcW w:w="9060" w:type="dxa"/>
          </w:tcPr>
          <w:p w14:paraId="2236C34E" w14:textId="58D88071" w:rsidR="00B8602A" w:rsidRPr="002563CD" w:rsidRDefault="00326F32"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lastRenderedPageBreak/>
              <w:t>（６</w:t>
            </w:r>
            <w:r w:rsidR="00B8602A" w:rsidRPr="002563CD">
              <w:rPr>
                <w:rFonts w:asciiTheme="minorEastAsia" w:eastAsiaTheme="minorEastAsia" w:hAnsiTheme="minorEastAsia" w:hint="eastAsia"/>
                <w:sz w:val="22"/>
                <w:szCs w:val="22"/>
              </w:rPr>
              <w:t>）市場規模やニーズ開拓の見通し</w:t>
            </w:r>
          </w:p>
          <w:p w14:paraId="29EF5916" w14:textId="77777777" w:rsidR="00B8602A" w:rsidRPr="002563CD" w:rsidRDefault="00B8602A" w:rsidP="00784A73">
            <w:pPr>
              <w:spacing w:line="276" w:lineRule="auto"/>
              <w:rPr>
                <w:rFonts w:asciiTheme="minorEastAsia" w:eastAsiaTheme="minorEastAsia" w:hAnsiTheme="minorEastAsia"/>
                <w:sz w:val="22"/>
                <w:szCs w:val="22"/>
              </w:rPr>
            </w:pPr>
          </w:p>
          <w:p w14:paraId="5E395AFC" w14:textId="77777777" w:rsidR="00B8602A" w:rsidRPr="002563CD" w:rsidRDefault="00B8602A" w:rsidP="00784A73">
            <w:pPr>
              <w:spacing w:line="276" w:lineRule="auto"/>
              <w:rPr>
                <w:rFonts w:asciiTheme="minorEastAsia" w:eastAsiaTheme="minorEastAsia" w:hAnsiTheme="minorEastAsia"/>
                <w:sz w:val="22"/>
                <w:szCs w:val="22"/>
              </w:rPr>
            </w:pPr>
          </w:p>
          <w:p w14:paraId="59646603" w14:textId="77777777" w:rsidR="00B8602A" w:rsidRPr="002563CD" w:rsidRDefault="00B8602A" w:rsidP="00784A73">
            <w:pPr>
              <w:spacing w:line="276" w:lineRule="auto"/>
              <w:rPr>
                <w:rFonts w:asciiTheme="minorEastAsia" w:eastAsiaTheme="minorEastAsia" w:hAnsiTheme="minorEastAsia"/>
                <w:sz w:val="22"/>
                <w:szCs w:val="22"/>
              </w:rPr>
            </w:pPr>
          </w:p>
        </w:tc>
      </w:tr>
    </w:tbl>
    <w:p w14:paraId="5520E395" w14:textId="77777777" w:rsidR="00B8602A" w:rsidRPr="002563CD" w:rsidRDefault="00B8602A" w:rsidP="00B8602A">
      <w:pPr>
        <w:spacing w:line="276" w:lineRule="auto"/>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B8602A" w:rsidRPr="002563CD" w14:paraId="434913AC" w14:textId="77777777" w:rsidTr="00784A73">
        <w:tc>
          <w:tcPr>
            <w:tcW w:w="9060" w:type="dxa"/>
          </w:tcPr>
          <w:p w14:paraId="69C7BDD8" w14:textId="5D1B99DA" w:rsidR="00B8602A" w:rsidRPr="002563CD" w:rsidRDefault="00326F32"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（７</w:t>
            </w:r>
            <w:r w:rsidR="00B8602A" w:rsidRPr="002563CD">
              <w:rPr>
                <w:rFonts w:asciiTheme="minorEastAsia" w:eastAsiaTheme="minorEastAsia" w:hAnsiTheme="minorEastAsia" w:hint="eastAsia"/>
                <w:sz w:val="22"/>
                <w:szCs w:val="22"/>
              </w:rPr>
              <w:t>）将来における展望</w:t>
            </w:r>
          </w:p>
          <w:p w14:paraId="2ECAE4D5" w14:textId="77777777" w:rsidR="00B8602A" w:rsidRPr="002563CD" w:rsidRDefault="00B8602A" w:rsidP="00784A73">
            <w:pPr>
              <w:spacing w:line="276" w:lineRule="auto"/>
              <w:rPr>
                <w:rFonts w:asciiTheme="minorEastAsia" w:eastAsiaTheme="minorEastAsia" w:hAnsiTheme="minorEastAsia"/>
                <w:sz w:val="22"/>
                <w:szCs w:val="22"/>
              </w:rPr>
            </w:pPr>
          </w:p>
          <w:p w14:paraId="38B97F4B" w14:textId="77777777" w:rsidR="00B8602A" w:rsidRPr="002563CD" w:rsidRDefault="00B8602A" w:rsidP="00784A73">
            <w:pPr>
              <w:spacing w:line="276" w:lineRule="auto"/>
              <w:rPr>
                <w:rFonts w:asciiTheme="minorEastAsia" w:eastAsiaTheme="minorEastAsia" w:hAnsiTheme="minorEastAsia"/>
                <w:sz w:val="22"/>
                <w:szCs w:val="22"/>
              </w:rPr>
            </w:pPr>
          </w:p>
          <w:p w14:paraId="3F5537C3" w14:textId="77777777" w:rsidR="00B8602A" w:rsidRPr="002563CD" w:rsidRDefault="00B8602A" w:rsidP="00784A73">
            <w:pPr>
              <w:spacing w:line="276" w:lineRule="auto"/>
              <w:rPr>
                <w:rFonts w:asciiTheme="minorEastAsia" w:eastAsiaTheme="minorEastAsia" w:hAnsiTheme="minorEastAsia"/>
                <w:sz w:val="22"/>
                <w:szCs w:val="22"/>
              </w:rPr>
            </w:pPr>
          </w:p>
        </w:tc>
      </w:tr>
    </w:tbl>
    <w:p w14:paraId="65849389" w14:textId="77777777" w:rsidR="00B8602A" w:rsidRPr="002563CD" w:rsidRDefault="00B8602A" w:rsidP="00B8602A">
      <w:pPr>
        <w:widowControl/>
        <w:jc w:val="left"/>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B8602A" w:rsidRPr="002563CD" w14:paraId="52F4CA98" w14:textId="77777777" w:rsidTr="00784A73">
        <w:tc>
          <w:tcPr>
            <w:tcW w:w="9060" w:type="dxa"/>
          </w:tcPr>
          <w:p w14:paraId="2A1CD7BF" w14:textId="75CB6064" w:rsidR="00B8602A" w:rsidRPr="002563CD" w:rsidRDefault="00326F32"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（８</w:t>
            </w:r>
            <w:r w:rsidR="00B8602A" w:rsidRPr="002563CD">
              <w:rPr>
                <w:rFonts w:asciiTheme="minorEastAsia" w:eastAsiaTheme="minorEastAsia" w:hAnsiTheme="minorEastAsia" w:hint="eastAsia"/>
                <w:sz w:val="22"/>
                <w:szCs w:val="22"/>
              </w:rPr>
              <w:t>）本事業の動機・きっかけ</w:t>
            </w:r>
          </w:p>
          <w:p w14:paraId="2F8D8039" w14:textId="77777777" w:rsidR="00B8602A" w:rsidRPr="002563CD" w:rsidRDefault="00B8602A" w:rsidP="00784A73">
            <w:pPr>
              <w:spacing w:line="276" w:lineRule="auto"/>
              <w:rPr>
                <w:rFonts w:asciiTheme="minorEastAsia" w:eastAsiaTheme="minorEastAsia" w:hAnsiTheme="minorEastAsia"/>
                <w:sz w:val="22"/>
                <w:szCs w:val="22"/>
              </w:rPr>
            </w:pPr>
          </w:p>
          <w:p w14:paraId="627CC945" w14:textId="77777777" w:rsidR="00B8602A" w:rsidRPr="002563CD" w:rsidRDefault="00B8602A" w:rsidP="00784A73">
            <w:pPr>
              <w:spacing w:line="276" w:lineRule="auto"/>
              <w:rPr>
                <w:rFonts w:asciiTheme="minorEastAsia" w:eastAsiaTheme="minorEastAsia" w:hAnsiTheme="minorEastAsia"/>
                <w:sz w:val="22"/>
                <w:szCs w:val="22"/>
              </w:rPr>
            </w:pPr>
          </w:p>
          <w:p w14:paraId="68424F9B" w14:textId="77777777" w:rsidR="00B8602A" w:rsidRPr="002563CD" w:rsidRDefault="00B8602A" w:rsidP="00784A73">
            <w:pPr>
              <w:spacing w:line="276" w:lineRule="auto"/>
              <w:rPr>
                <w:rFonts w:asciiTheme="minorEastAsia" w:eastAsiaTheme="minorEastAsia" w:hAnsiTheme="minorEastAsia"/>
                <w:sz w:val="22"/>
                <w:szCs w:val="22"/>
              </w:rPr>
            </w:pPr>
          </w:p>
        </w:tc>
      </w:tr>
    </w:tbl>
    <w:p w14:paraId="140D0888" w14:textId="77777777" w:rsidR="00B8602A" w:rsidRPr="002563CD" w:rsidRDefault="00B8602A" w:rsidP="00B8602A">
      <w:pPr>
        <w:spacing w:line="276" w:lineRule="auto"/>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B8602A" w:rsidRPr="002563CD" w14:paraId="0401E211" w14:textId="77777777" w:rsidTr="00784A73">
        <w:tc>
          <w:tcPr>
            <w:tcW w:w="9060" w:type="dxa"/>
          </w:tcPr>
          <w:p w14:paraId="530CFEAE" w14:textId="36CF3262" w:rsidR="00B8602A" w:rsidRPr="002563CD" w:rsidRDefault="00326F32"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（９</w:t>
            </w:r>
            <w:r w:rsidR="00B8602A" w:rsidRPr="002563CD">
              <w:rPr>
                <w:rFonts w:asciiTheme="minorEastAsia" w:eastAsiaTheme="minorEastAsia" w:hAnsiTheme="minorEastAsia" w:hint="eastAsia"/>
                <w:sz w:val="22"/>
                <w:szCs w:val="22"/>
              </w:rPr>
              <w:t>）本事業の知識、経験、人脈、熱意</w:t>
            </w:r>
          </w:p>
          <w:p w14:paraId="349338AC" w14:textId="77777777" w:rsidR="00B8602A" w:rsidRPr="002563CD" w:rsidRDefault="00B8602A" w:rsidP="00784A73">
            <w:pPr>
              <w:spacing w:line="276" w:lineRule="auto"/>
              <w:rPr>
                <w:rFonts w:asciiTheme="minorEastAsia" w:eastAsiaTheme="minorEastAsia" w:hAnsiTheme="minorEastAsia"/>
                <w:sz w:val="22"/>
                <w:szCs w:val="22"/>
              </w:rPr>
            </w:pPr>
          </w:p>
          <w:p w14:paraId="0EF1E1B3" w14:textId="77777777" w:rsidR="00B8602A" w:rsidRPr="002563CD" w:rsidRDefault="00B8602A" w:rsidP="00784A73">
            <w:pPr>
              <w:spacing w:line="276" w:lineRule="auto"/>
              <w:rPr>
                <w:rFonts w:asciiTheme="minorEastAsia" w:eastAsiaTheme="minorEastAsia" w:hAnsiTheme="minorEastAsia"/>
                <w:sz w:val="22"/>
                <w:szCs w:val="22"/>
              </w:rPr>
            </w:pPr>
          </w:p>
          <w:p w14:paraId="706C40E1" w14:textId="77777777" w:rsidR="00B8602A" w:rsidRPr="002563CD" w:rsidRDefault="00B8602A" w:rsidP="00784A73">
            <w:pPr>
              <w:spacing w:line="276" w:lineRule="auto"/>
              <w:rPr>
                <w:rFonts w:asciiTheme="minorEastAsia" w:eastAsiaTheme="minorEastAsia" w:hAnsiTheme="minorEastAsia"/>
                <w:sz w:val="22"/>
                <w:szCs w:val="22"/>
              </w:rPr>
            </w:pPr>
          </w:p>
        </w:tc>
      </w:tr>
    </w:tbl>
    <w:p w14:paraId="44171D79" w14:textId="77777777" w:rsidR="008848EE" w:rsidRPr="002563CD" w:rsidRDefault="008848EE" w:rsidP="000967B2">
      <w:pPr>
        <w:spacing w:line="276" w:lineRule="auto"/>
        <w:rPr>
          <w:rFonts w:asciiTheme="minorEastAsia" w:eastAsiaTheme="minorEastAsia" w:hAnsiTheme="minorEastAsia"/>
          <w:sz w:val="22"/>
          <w:szCs w:val="22"/>
        </w:rPr>
      </w:pPr>
    </w:p>
    <w:p w14:paraId="36A52A25" w14:textId="77777777" w:rsidR="008848EE" w:rsidRPr="002563CD" w:rsidRDefault="008848EE">
      <w:pPr>
        <w:widowControl/>
        <w:jc w:val="left"/>
        <w:rPr>
          <w:rFonts w:asciiTheme="minorEastAsia" w:eastAsiaTheme="minorEastAsia" w:hAnsiTheme="minorEastAsia"/>
          <w:sz w:val="22"/>
          <w:szCs w:val="22"/>
        </w:rPr>
      </w:pPr>
      <w:r w:rsidRPr="002563CD">
        <w:rPr>
          <w:rFonts w:asciiTheme="minorEastAsia" w:eastAsiaTheme="minorEastAsia" w:hAnsiTheme="minorEastAsia"/>
          <w:sz w:val="22"/>
          <w:szCs w:val="22"/>
        </w:rPr>
        <w:br w:type="page"/>
      </w:r>
    </w:p>
    <w:p w14:paraId="46981798" w14:textId="45D27A28" w:rsidR="000967B2" w:rsidRPr="002563CD" w:rsidRDefault="004B3565" w:rsidP="000967B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lastRenderedPageBreak/>
        <w:t>４</w:t>
      </w:r>
      <w:r w:rsidR="000967B2" w:rsidRPr="002563CD">
        <w:rPr>
          <w:rFonts w:asciiTheme="minorEastAsia" w:eastAsiaTheme="minorEastAsia" w:hAnsiTheme="minorEastAsia" w:hint="eastAsia"/>
          <w:sz w:val="22"/>
          <w:szCs w:val="22"/>
        </w:rPr>
        <w:t xml:space="preserve">　</w:t>
      </w:r>
      <w:r w:rsidR="00E3115A" w:rsidRPr="002563CD">
        <w:rPr>
          <w:rFonts w:asciiTheme="minorEastAsia" w:eastAsiaTheme="minorEastAsia" w:hAnsiTheme="minorEastAsia" w:hint="eastAsia"/>
          <w:sz w:val="22"/>
          <w:szCs w:val="22"/>
        </w:rPr>
        <w:t>６</w:t>
      </w:r>
      <w:r w:rsidR="000967B2" w:rsidRPr="002563CD">
        <w:rPr>
          <w:rFonts w:asciiTheme="minorEastAsia" w:eastAsiaTheme="minorEastAsia" w:hAnsiTheme="minorEastAsia" w:hint="eastAsia"/>
          <w:sz w:val="22"/>
          <w:szCs w:val="22"/>
        </w:rPr>
        <w:t>か年計画</w:t>
      </w:r>
    </w:p>
    <w:tbl>
      <w:tblPr>
        <w:tblStyle w:val="ac"/>
        <w:tblW w:w="0" w:type="auto"/>
        <w:tblLook w:val="04A0" w:firstRow="1" w:lastRow="0" w:firstColumn="1" w:lastColumn="0" w:noHBand="0" w:noVBand="1"/>
      </w:tblPr>
      <w:tblGrid>
        <w:gridCol w:w="9060"/>
      </w:tblGrid>
      <w:tr w:rsidR="000967B2" w:rsidRPr="002563CD" w14:paraId="6EBBAF76" w14:textId="77777777" w:rsidTr="00442BF2">
        <w:tc>
          <w:tcPr>
            <w:tcW w:w="9060" w:type="dxa"/>
          </w:tcPr>
          <w:p w14:paraId="53CE01D4" w14:textId="11D1D4D0"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（１）</w:t>
            </w:r>
            <w:r w:rsidR="00E3115A" w:rsidRPr="002563CD">
              <w:rPr>
                <w:rFonts w:asciiTheme="minorEastAsia" w:eastAsiaTheme="minorEastAsia" w:hAnsiTheme="minorEastAsia" w:hint="eastAsia"/>
                <w:sz w:val="22"/>
                <w:szCs w:val="22"/>
              </w:rPr>
              <w:t>６</w:t>
            </w:r>
            <w:r w:rsidRPr="002563CD">
              <w:rPr>
                <w:rFonts w:asciiTheme="minorEastAsia" w:eastAsiaTheme="minorEastAsia" w:hAnsiTheme="minorEastAsia" w:hint="eastAsia"/>
                <w:sz w:val="22"/>
                <w:szCs w:val="22"/>
              </w:rPr>
              <w:t>か年の達成目標</w:t>
            </w:r>
          </w:p>
          <w:p w14:paraId="2128F32A" w14:textId="77777777" w:rsidR="000967B2" w:rsidRPr="002563CD" w:rsidRDefault="000967B2" w:rsidP="00442BF2">
            <w:pPr>
              <w:spacing w:line="276" w:lineRule="auto"/>
              <w:rPr>
                <w:rFonts w:asciiTheme="minorEastAsia" w:eastAsiaTheme="minorEastAsia" w:hAnsiTheme="minorEastAsia"/>
                <w:sz w:val="22"/>
                <w:szCs w:val="22"/>
              </w:rPr>
            </w:pPr>
          </w:p>
          <w:p w14:paraId="3B05613C" w14:textId="77777777" w:rsidR="000967B2" w:rsidRPr="002563CD" w:rsidRDefault="000967B2" w:rsidP="00442BF2">
            <w:pPr>
              <w:spacing w:line="276" w:lineRule="auto"/>
              <w:rPr>
                <w:rFonts w:asciiTheme="minorEastAsia" w:eastAsiaTheme="minorEastAsia" w:hAnsiTheme="minorEastAsia"/>
                <w:sz w:val="22"/>
                <w:szCs w:val="22"/>
              </w:rPr>
            </w:pPr>
          </w:p>
          <w:p w14:paraId="586FFF81" w14:textId="77777777" w:rsidR="000967B2" w:rsidRPr="002563CD" w:rsidRDefault="000967B2" w:rsidP="00442BF2">
            <w:pPr>
              <w:spacing w:line="276" w:lineRule="auto"/>
              <w:rPr>
                <w:rFonts w:asciiTheme="minorEastAsia" w:eastAsiaTheme="minorEastAsia" w:hAnsiTheme="minorEastAsia"/>
                <w:sz w:val="22"/>
                <w:szCs w:val="22"/>
              </w:rPr>
            </w:pPr>
          </w:p>
          <w:p w14:paraId="5BA9E75B" w14:textId="77777777" w:rsidR="000967B2" w:rsidRPr="002563CD" w:rsidRDefault="000967B2" w:rsidP="00442BF2">
            <w:pPr>
              <w:spacing w:line="276" w:lineRule="auto"/>
              <w:rPr>
                <w:rFonts w:asciiTheme="minorEastAsia" w:eastAsiaTheme="minorEastAsia" w:hAnsiTheme="minorEastAsia"/>
                <w:sz w:val="22"/>
                <w:szCs w:val="22"/>
              </w:rPr>
            </w:pPr>
          </w:p>
          <w:p w14:paraId="201D72B1" w14:textId="77777777" w:rsidR="000967B2" w:rsidRPr="002563CD" w:rsidRDefault="000967B2" w:rsidP="00442BF2">
            <w:pPr>
              <w:spacing w:line="276" w:lineRule="auto"/>
              <w:rPr>
                <w:rFonts w:asciiTheme="minorEastAsia" w:eastAsiaTheme="minorEastAsia" w:hAnsiTheme="minorEastAsia"/>
                <w:sz w:val="22"/>
                <w:szCs w:val="22"/>
              </w:rPr>
            </w:pPr>
          </w:p>
          <w:p w14:paraId="24C5A19B" w14:textId="77777777" w:rsidR="000967B2" w:rsidRPr="002563CD" w:rsidRDefault="000967B2" w:rsidP="00442BF2">
            <w:pPr>
              <w:spacing w:line="276" w:lineRule="auto"/>
              <w:rPr>
                <w:rFonts w:asciiTheme="minorEastAsia" w:eastAsiaTheme="minorEastAsia" w:hAnsiTheme="minorEastAsia"/>
                <w:sz w:val="22"/>
                <w:szCs w:val="22"/>
              </w:rPr>
            </w:pPr>
          </w:p>
          <w:p w14:paraId="4CD57EB7" w14:textId="77777777" w:rsidR="000967B2" w:rsidRPr="002563CD" w:rsidRDefault="000967B2" w:rsidP="00442BF2">
            <w:pPr>
              <w:spacing w:line="276" w:lineRule="auto"/>
              <w:rPr>
                <w:rFonts w:asciiTheme="minorEastAsia" w:eastAsiaTheme="minorEastAsia" w:hAnsiTheme="minorEastAsia"/>
                <w:sz w:val="22"/>
                <w:szCs w:val="22"/>
              </w:rPr>
            </w:pPr>
          </w:p>
          <w:p w14:paraId="356B104B" w14:textId="77777777" w:rsidR="000967B2" w:rsidRPr="002563CD" w:rsidRDefault="000967B2" w:rsidP="00442BF2">
            <w:pPr>
              <w:spacing w:line="276" w:lineRule="auto"/>
              <w:rPr>
                <w:rFonts w:asciiTheme="minorEastAsia" w:eastAsiaTheme="minorEastAsia" w:hAnsiTheme="minorEastAsia"/>
                <w:sz w:val="22"/>
                <w:szCs w:val="22"/>
              </w:rPr>
            </w:pPr>
          </w:p>
          <w:p w14:paraId="675CD09B" w14:textId="77777777" w:rsidR="000967B2" w:rsidRPr="002563CD" w:rsidRDefault="000967B2" w:rsidP="00442BF2">
            <w:pPr>
              <w:spacing w:line="276" w:lineRule="auto"/>
              <w:rPr>
                <w:rFonts w:asciiTheme="minorEastAsia" w:eastAsiaTheme="minorEastAsia" w:hAnsiTheme="minorEastAsia"/>
                <w:sz w:val="22"/>
                <w:szCs w:val="22"/>
              </w:rPr>
            </w:pPr>
          </w:p>
        </w:tc>
      </w:tr>
    </w:tbl>
    <w:p w14:paraId="314723F3" w14:textId="77777777" w:rsidR="000967B2" w:rsidRPr="002563CD" w:rsidRDefault="000967B2" w:rsidP="000967B2">
      <w:pPr>
        <w:widowControl/>
        <w:jc w:val="left"/>
        <w:rPr>
          <w:rFonts w:asciiTheme="minorEastAsia" w:eastAsiaTheme="minorEastAsia" w:hAnsiTheme="minorEastAsia"/>
          <w:sz w:val="22"/>
          <w:szCs w:val="22"/>
        </w:rPr>
      </w:pPr>
    </w:p>
    <w:p w14:paraId="113AF247" w14:textId="418872DB" w:rsidR="000967B2" w:rsidRPr="002563CD" w:rsidRDefault="000967B2" w:rsidP="000967B2">
      <w:pPr>
        <w:widowControl/>
        <w:ind w:rightChars="-74" w:right="-143"/>
        <w:jc w:val="left"/>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（２）</w:t>
      </w:r>
      <w:r w:rsidR="00E3115A" w:rsidRPr="002563CD">
        <w:rPr>
          <w:rFonts w:asciiTheme="minorEastAsia" w:eastAsiaTheme="minorEastAsia" w:hAnsiTheme="minorEastAsia" w:hint="eastAsia"/>
          <w:sz w:val="22"/>
          <w:szCs w:val="22"/>
        </w:rPr>
        <w:t>６</w:t>
      </w:r>
      <w:r w:rsidRPr="002563CD">
        <w:rPr>
          <w:rFonts w:asciiTheme="minorEastAsia" w:eastAsiaTheme="minorEastAsia" w:hAnsiTheme="minorEastAsia" w:hint="eastAsia"/>
          <w:sz w:val="22"/>
          <w:szCs w:val="22"/>
        </w:rPr>
        <w:t>か年の事業スケジュール（事業の展開等をわかりやすく記載してください。）（単位：千円）</w:t>
      </w:r>
    </w:p>
    <w:tbl>
      <w:tblPr>
        <w:tblStyle w:val="ac"/>
        <w:tblW w:w="9072" w:type="dxa"/>
        <w:tblInd w:w="-5" w:type="dxa"/>
        <w:tblLook w:val="04A0" w:firstRow="1" w:lastRow="0" w:firstColumn="1" w:lastColumn="0" w:noHBand="0" w:noVBand="1"/>
      </w:tblPr>
      <w:tblGrid>
        <w:gridCol w:w="1298"/>
        <w:gridCol w:w="5081"/>
        <w:gridCol w:w="1418"/>
        <w:gridCol w:w="1275"/>
      </w:tblGrid>
      <w:tr w:rsidR="000967B2" w:rsidRPr="002563CD" w14:paraId="0EA1A0D2" w14:textId="77777777" w:rsidTr="00442BF2">
        <w:tc>
          <w:tcPr>
            <w:tcW w:w="1298" w:type="dxa"/>
          </w:tcPr>
          <w:p w14:paraId="1D6D4ED5"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実施時期</w:t>
            </w:r>
          </w:p>
        </w:tc>
        <w:tc>
          <w:tcPr>
            <w:tcW w:w="5081" w:type="dxa"/>
          </w:tcPr>
          <w:p w14:paraId="05760E56"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具体的な実施内容</w:t>
            </w:r>
          </w:p>
        </w:tc>
        <w:tc>
          <w:tcPr>
            <w:tcW w:w="1418" w:type="dxa"/>
          </w:tcPr>
          <w:p w14:paraId="1D109B43" w14:textId="77777777" w:rsidR="000967B2" w:rsidRPr="002563CD" w:rsidRDefault="000967B2" w:rsidP="00442BF2">
            <w:pPr>
              <w:spacing w:line="276" w:lineRule="auto"/>
              <w:jc w:val="center"/>
              <w:rPr>
                <w:rFonts w:asciiTheme="minorEastAsia" w:eastAsiaTheme="minorEastAsia" w:hAnsiTheme="minorEastAsia"/>
                <w:sz w:val="18"/>
                <w:szCs w:val="18"/>
              </w:rPr>
            </w:pPr>
            <w:r w:rsidRPr="002563CD">
              <w:rPr>
                <w:rFonts w:asciiTheme="minorEastAsia" w:eastAsiaTheme="minorEastAsia" w:hAnsiTheme="minorEastAsia" w:hint="eastAsia"/>
                <w:sz w:val="18"/>
                <w:szCs w:val="18"/>
              </w:rPr>
              <w:t>目標売上高</w:t>
            </w:r>
          </w:p>
        </w:tc>
        <w:tc>
          <w:tcPr>
            <w:tcW w:w="1275" w:type="dxa"/>
          </w:tcPr>
          <w:p w14:paraId="21211EA7" w14:textId="77777777" w:rsidR="000967B2" w:rsidRPr="002563CD" w:rsidRDefault="000967B2" w:rsidP="00442BF2">
            <w:pPr>
              <w:spacing w:line="276" w:lineRule="auto"/>
              <w:jc w:val="center"/>
              <w:rPr>
                <w:rFonts w:asciiTheme="minorEastAsia" w:eastAsiaTheme="minorEastAsia" w:hAnsiTheme="minorEastAsia"/>
                <w:sz w:val="18"/>
                <w:szCs w:val="18"/>
              </w:rPr>
            </w:pPr>
            <w:r w:rsidRPr="002563CD">
              <w:rPr>
                <w:rFonts w:asciiTheme="minorEastAsia" w:eastAsiaTheme="minorEastAsia" w:hAnsiTheme="minorEastAsia" w:hint="eastAsia"/>
                <w:sz w:val="18"/>
                <w:szCs w:val="18"/>
              </w:rPr>
              <w:t>目標経常利益</w:t>
            </w:r>
          </w:p>
        </w:tc>
      </w:tr>
      <w:tr w:rsidR="000967B2" w:rsidRPr="002563CD" w14:paraId="47338EE4" w14:textId="77777777" w:rsidTr="00442BF2">
        <w:trPr>
          <w:trHeight w:val="636"/>
        </w:trPr>
        <w:tc>
          <w:tcPr>
            <w:tcW w:w="1298" w:type="dxa"/>
            <w:vAlign w:val="center"/>
          </w:tcPr>
          <w:p w14:paraId="69A35BF2"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１年目</w:t>
            </w:r>
          </w:p>
        </w:tc>
        <w:tc>
          <w:tcPr>
            <w:tcW w:w="5081" w:type="dxa"/>
            <w:vAlign w:val="center"/>
          </w:tcPr>
          <w:p w14:paraId="3B0B53F1" w14:textId="77777777" w:rsidR="000967B2" w:rsidRPr="002563CD" w:rsidRDefault="000967B2" w:rsidP="00442BF2">
            <w:pPr>
              <w:spacing w:line="200" w:lineRule="exact"/>
              <w:rPr>
                <w:rFonts w:asciiTheme="minorEastAsia" w:eastAsiaTheme="minorEastAsia" w:hAnsiTheme="minorEastAsia"/>
                <w:sz w:val="18"/>
                <w:szCs w:val="18"/>
              </w:rPr>
            </w:pPr>
          </w:p>
          <w:p w14:paraId="3CA01626" w14:textId="77777777" w:rsidR="000967B2" w:rsidRPr="002563CD" w:rsidRDefault="000967B2" w:rsidP="00442BF2">
            <w:pPr>
              <w:spacing w:line="200" w:lineRule="exact"/>
              <w:rPr>
                <w:rFonts w:asciiTheme="minorEastAsia" w:eastAsiaTheme="minorEastAsia" w:hAnsiTheme="minorEastAsia"/>
                <w:sz w:val="18"/>
                <w:szCs w:val="18"/>
              </w:rPr>
            </w:pPr>
          </w:p>
          <w:p w14:paraId="647E8239" w14:textId="77777777" w:rsidR="000967B2" w:rsidRPr="002563CD" w:rsidRDefault="000967B2" w:rsidP="00442BF2">
            <w:pPr>
              <w:spacing w:line="200" w:lineRule="exact"/>
              <w:rPr>
                <w:rFonts w:asciiTheme="minorEastAsia" w:eastAsiaTheme="minorEastAsia" w:hAnsiTheme="minorEastAsia"/>
                <w:sz w:val="18"/>
                <w:szCs w:val="18"/>
              </w:rPr>
            </w:pPr>
          </w:p>
          <w:p w14:paraId="6456BD6A" w14:textId="77777777" w:rsidR="000967B2" w:rsidRPr="002563CD" w:rsidRDefault="000967B2" w:rsidP="00442BF2">
            <w:pPr>
              <w:spacing w:line="200" w:lineRule="exact"/>
              <w:rPr>
                <w:rFonts w:asciiTheme="minorEastAsia" w:eastAsiaTheme="minorEastAsia" w:hAnsiTheme="minorEastAsia"/>
                <w:sz w:val="18"/>
                <w:szCs w:val="18"/>
              </w:rPr>
            </w:pPr>
          </w:p>
          <w:p w14:paraId="6EAD7D3F" w14:textId="77777777" w:rsidR="000967B2" w:rsidRPr="002563CD" w:rsidRDefault="000967B2" w:rsidP="00442BF2">
            <w:pPr>
              <w:spacing w:line="200" w:lineRule="exact"/>
              <w:rPr>
                <w:rFonts w:asciiTheme="minorEastAsia" w:eastAsiaTheme="minorEastAsia" w:hAnsiTheme="minorEastAsia"/>
                <w:sz w:val="18"/>
                <w:szCs w:val="18"/>
              </w:rPr>
            </w:pPr>
          </w:p>
        </w:tc>
        <w:tc>
          <w:tcPr>
            <w:tcW w:w="1418" w:type="dxa"/>
            <w:vAlign w:val="center"/>
          </w:tcPr>
          <w:p w14:paraId="10AACFC1" w14:textId="77777777" w:rsidR="000967B2" w:rsidRPr="002563CD" w:rsidRDefault="000967B2" w:rsidP="00442BF2">
            <w:pPr>
              <w:spacing w:line="276" w:lineRule="auto"/>
              <w:jc w:val="right"/>
              <w:rPr>
                <w:rFonts w:asciiTheme="minorEastAsia" w:eastAsiaTheme="minorEastAsia" w:hAnsiTheme="minorEastAsia"/>
                <w:sz w:val="22"/>
                <w:szCs w:val="22"/>
              </w:rPr>
            </w:pPr>
          </w:p>
        </w:tc>
        <w:tc>
          <w:tcPr>
            <w:tcW w:w="1275" w:type="dxa"/>
            <w:vAlign w:val="center"/>
          </w:tcPr>
          <w:p w14:paraId="03F0C7F4" w14:textId="77777777" w:rsidR="000967B2" w:rsidRPr="002563CD" w:rsidRDefault="000967B2" w:rsidP="00442BF2">
            <w:pPr>
              <w:spacing w:line="276" w:lineRule="auto"/>
              <w:jc w:val="right"/>
              <w:rPr>
                <w:rFonts w:asciiTheme="minorEastAsia" w:eastAsiaTheme="minorEastAsia" w:hAnsiTheme="minorEastAsia"/>
                <w:sz w:val="22"/>
                <w:szCs w:val="22"/>
              </w:rPr>
            </w:pPr>
          </w:p>
        </w:tc>
      </w:tr>
      <w:tr w:rsidR="000967B2" w:rsidRPr="002563CD" w14:paraId="4E7BA0E6" w14:textId="77777777" w:rsidTr="00442BF2">
        <w:trPr>
          <w:trHeight w:val="675"/>
        </w:trPr>
        <w:tc>
          <w:tcPr>
            <w:tcW w:w="1298" w:type="dxa"/>
            <w:vAlign w:val="center"/>
          </w:tcPr>
          <w:p w14:paraId="1FFDA3F6"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２年目</w:t>
            </w:r>
          </w:p>
        </w:tc>
        <w:tc>
          <w:tcPr>
            <w:tcW w:w="5081" w:type="dxa"/>
            <w:vAlign w:val="center"/>
          </w:tcPr>
          <w:p w14:paraId="6087D3C1" w14:textId="77777777" w:rsidR="000967B2" w:rsidRPr="002563CD" w:rsidRDefault="000967B2" w:rsidP="00442BF2">
            <w:pPr>
              <w:spacing w:line="200" w:lineRule="exact"/>
              <w:rPr>
                <w:rFonts w:asciiTheme="minorEastAsia" w:eastAsiaTheme="minorEastAsia" w:hAnsiTheme="minorEastAsia"/>
                <w:sz w:val="18"/>
                <w:szCs w:val="18"/>
              </w:rPr>
            </w:pPr>
          </w:p>
          <w:p w14:paraId="55D38694" w14:textId="77777777" w:rsidR="000967B2" w:rsidRPr="002563CD" w:rsidRDefault="000967B2" w:rsidP="00442BF2">
            <w:pPr>
              <w:spacing w:line="200" w:lineRule="exact"/>
              <w:rPr>
                <w:rFonts w:asciiTheme="minorEastAsia" w:eastAsiaTheme="minorEastAsia" w:hAnsiTheme="minorEastAsia"/>
                <w:sz w:val="18"/>
                <w:szCs w:val="18"/>
              </w:rPr>
            </w:pPr>
          </w:p>
          <w:p w14:paraId="2EDEB216" w14:textId="77777777" w:rsidR="000967B2" w:rsidRPr="002563CD" w:rsidRDefault="000967B2" w:rsidP="00442BF2">
            <w:pPr>
              <w:spacing w:line="200" w:lineRule="exact"/>
              <w:rPr>
                <w:rFonts w:asciiTheme="minorEastAsia" w:eastAsiaTheme="minorEastAsia" w:hAnsiTheme="minorEastAsia"/>
                <w:sz w:val="18"/>
                <w:szCs w:val="18"/>
              </w:rPr>
            </w:pPr>
          </w:p>
          <w:p w14:paraId="3062B30F" w14:textId="77777777" w:rsidR="000967B2" w:rsidRPr="002563CD" w:rsidRDefault="000967B2" w:rsidP="00442BF2">
            <w:pPr>
              <w:spacing w:line="200" w:lineRule="exact"/>
              <w:rPr>
                <w:rFonts w:asciiTheme="minorEastAsia" w:eastAsiaTheme="minorEastAsia" w:hAnsiTheme="minorEastAsia"/>
                <w:sz w:val="18"/>
                <w:szCs w:val="18"/>
              </w:rPr>
            </w:pPr>
          </w:p>
          <w:p w14:paraId="557C21B6" w14:textId="77777777" w:rsidR="000967B2" w:rsidRPr="002563CD" w:rsidRDefault="000967B2" w:rsidP="00442BF2">
            <w:pPr>
              <w:spacing w:line="200" w:lineRule="exact"/>
              <w:rPr>
                <w:rFonts w:asciiTheme="minorEastAsia" w:eastAsiaTheme="minorEastAsia" w:hAnsiTheme="minorEastAsia"/>
                <w:sz w:val="18"/>
                <w:szCs w:val="18"/>
              </w:rPr>
            </w:pPr>
          </w:p>
        </w:tc>
        <w:tc>
          <w:tcPr>
            <w:tcW w:w="1418" w:type="dxa"/>
            <w:vAlign w:val="center"/>
          </w:tcPr>
          <w:p w14:paraId="1626261A" w14:textId="77777777" w:rsidR="000967B2" w:rsidRPr="002563CD" w:rsidRDefault="000967B2" w:rsidP="00442BF2">
            <w:pPr>
              <w:spacing w:line="276" w:lineRule="auto"/>
              <w:jc w:val="right"/>
              <w:rPr>
                <w:rFonts w:asciiTheme="minorEastAsia" w:eastAsiaTheme="minorEastAsia" w:hAnsiTheme="minorEastAsia"/>
                <w:sz w:val="22"/>
                <w:szCs w:val="22"/>
              </w:rPr>
            </w:pPr>
          </w:p>
        </w:tc>
        <w:tc>
          <w:tcPr>
            <w:tcW w:w="1275" w:type="dxa"/>
            <w:vAlign w:val="center"/>
          </w:tcPr>
          <w:p w14:paraId="509064E6" w14:textId="77777777" w:rsidR="000967B2" w:rsidRPr="002563CD" w:rsidRDefault="000967B2" w:rsidP="00442BF2">
            <w:pPr>
              <w:spacing w:line="276" w:lineRule="auto"/>
              <w:jc w:val="right"/>
              <w:rPr>
                <w:rFonts w:asciiTheme="minorEastAsia" w:eastAsiaTheme="minorEastAsia" w:hAnsiTheme="minorEastAsia"/>
                <w:sz w:val="22"/>
                <w:szCs w:val="22"/>
              </w:rPr>
            </w:pPr>
          </w:p>
        </w:tc>
      </w:tr>
      <w:tr w:rsidR="000967B2" w:rsidRPr="002563CD" w14:paraId="2259E2A0" w14:textId="77777777" w:rsidTr="00442BF2">
        <w:trPr>
          <w:trHeight w:val="543"/>
        </w:trPr>
        <w:tc>
          <w:tcPr>
            <w:tcW w:w="1298" w:type="dxa"/>
            <w:vAlign w:val="center"/>
          </w:tcPr>
          <w:p w14:paraId="77D86D1F"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３年目</w:t>
            </w:r>
          </w:p>
        </w:tc>
        <w:tc>
          <w:tcPr>
            <w:tcW w:w="5081" w:type="dxa"/>
            <w:vAlign w:val="center"/>
          </w:tcPr>
          <w:p w14:paraId="44DF28BC" w14:textId="77777777" w:rsidR="000967B2" w:rsidRPr="002563CD" w:rsidRDefault="000967B2" w:rsidP="00442BF2">
            <w:pPr>
              <w:spacing w:line="200" w:lineRule="exact"/>
              <w:rPr>
                <w:rFonts w:asciiTheme="minorEastAsia" w:eastAsiaTheme="minorEastAsia" w:hAnsiTheme="minorEastAsia"/>
                <w:sz w:val="18"/>
                <w:szCs w:val="18"/>
              </w:rPr>
            </w:pPr>
          </w:p>
          <w:p w14:paraId="402A927B" w14:textId="77777777" w:rsidR="000967B2" w:rsidRPr="002563CD" w:rsidRDefault="000967B2" w:rsidP="00442BF2">
            <w:pPr>
              <w:spacing w:line="200" w:lineRule="exact"/>
              <w:rPr>
                <w:rFonts w:asciiTheme="minorEastAsia" w:eastAsiaTheme="minorEastAsia" w:hAnsiTheme="minorEastAsia"/>
                <w:sz w:val="18"/>
                <w:szCs w:val="18"/>
              </w:rPr>
            </w:pPr>
          </w:p>
          <w:p w14:paraId="3C425EE3" w14:textId="77777777" w:rsidR="000967B2" w:rsidRPr="002563CD" w:rsidRDefault="000967B2" w:rsidP="00442BF2">
            <w:pPr>
              <w:spacing w:line="200" w:lineRule="exact"/>
              <w:rPr>
                <w:rFonts w:asciiTheme="minorEastAsia" w:eastAsiaTheme="minorEastAsia" w:hAnsiTheme="minorEastAsia"/>
                <w:sz w:val="18"/>
                <w:szCs w:val="18"/>
              </w:rPr>
            </w:pPr>
          </w:p>
          <w:p w14:paraId="593EFB03" w14:textId="77777777" w:rsidR="000967B2" w:rsidRPr="002563CD" w:rsidRDefault="000967B2" w:rsidP="00442BF2">
            <w:pPr>
              <w:spacing w:line="200" w:lineRule="exact"/>
              <w:rPr>
                <w:rFonts w:asciiTheme="minorEastAsia" w:eastAsiaTheme="minorEastAsia" w:hAnsiTheme="minorEastAsia"/>
                <w:sz w:val="18"/>
                <w:szCs w:val="18"/>
              </w:rPr>
            </w:pPr>
          </w:p>
          <w:p w14:paraId="6030860B" w14:textId="77777777" w:rsidR="000967B2" w:rsidRPr="002563CD" w:rsidRDefault="000967B2" w:rsidP="00442BF2">
            <w:pPr>
              <w:spacing w:line="200" w:lineRule="exact"/>
              <w:rPr>
                <w:rFonts w:asciiTheme="minorEastAsia" w:eastAsiaTheme="minorEastAsia" w:hAnsiTheme="minorEastAsia"/>
                <w:sz w:val="18"/>
                <w:szCs w:val="18"/>
              </w:rPr>
            </w:pPr>
          </w:p>
        </w:tc>
        <w:tc>
          <w:tcPr>
            <w:tcW w:w="1418" w:type="dxa"/>
            <w:vAlign w:val="center"/>
          </w:tcPr>
          <w:p w14:paraId="409339AD" w14:textId="77777777" w:rsidR="000967B2" w:rsidRPr="002563CD" w:rsidRDefault="000967B2" w:rsidP="00442BF2">
            <w:pPr>
              <w:spacing w:line="276" w:lineRule="auto"/>
              <w:jc w:val="right"/>
              <w:rPr>
                <w:rFonts w:asciiTheme="minorEastAsia" w:eastAsiaTheme="minorEastAsia" w:hAnsiTheme="minorEastAsia"/>
                <w:sz w:val="22"/>
                <w:szCs w:val="22"/>
              </w:rPr>
            </w:pPr>
          </w:p>
        </w:tc>
        <w:tc>
          <w:tcPr>
            <w:tcW w:w="1275" w:type="dxa"/>
            <w:vAlign w:val="center"/>
          </w:tcPr>
          <w:p w14:paraId="6B1867FA" w14:textId="77777777" w:rsidR="000967B2" w:rsidRPr="002563CD" w:rsidRDefault="000967B2" w:rsidP="00442BF2">
            <w:pPr>
              <w:spacing w:line="276" w:lineRule="auto"/>
              <w:jc w:val="right"/>
              <w:rPr>
                <w:rFonts w:asciiTheme="minorEastAsia" w:eastAsiaTheme="minorEastAsia" w:hAnsiTheme="minorEastAsia"/>
                <w:sz w:val="22"/>
                <w:szCs w:val="22"/>
              </w:rPr>
            </w:pPr>
          </w:p>
        </w:tc>
      </w:tr>
      <w:tr w:rsidR="00E3115A" w:rsidRPr="002563CD" w14:paraId="4F5A325B" w14:textId="77777777" w:rsidTr="00442BF2">
        <w:trPr>
          <w:trHeight w:val="636"/>
        </w:trPr>
        <w:tc>
          <w:tcPr>
            <w:tcW w:w="1298" w:type="dxa"/>
            <w:vAlign w:val="center"/>
          </w:tcPr>
          <w:p w14:paraId="327EAFEA" w14:textId="74C4DB16" w:rsidR="00E3115A" w:rsidRPr="002563CD" w:rsidRDefault="00E3115A"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４年目</w:t>
            </w:r>
          </w:p>
        </w:tc>
        <w:tc>
          <w:tcPr>
            <w:tcW w:w="5081" w:type="dxa"/>
            <w:vAlign w:val="center"/>
          </w:tcPr>
          <w:p w14:paraId="412F730F" w14:textId="77777777" w:rsidR="00E3115A" w:rsidRPr="002563CD" w:rsidRDefault="00E3115A" w:rsidP="00442BF2">
            <w:pPr>
              <w:spacing w:line="200" w:lineRule="exact"/>
              <w:rPr>
                <w:rFonts w:asciiTheme="minorEastAsia" w:eastAsiaTheme="minorEastAsia" w:hAnsiTheme="minorEastAsia"/>
                <w:sz w:val="18"/>
                <w:szCs w:val="18"/>
              </w:rPr>
            </w:pPr>
          </w:p>
          <w:p w14:paraId="545DD220" w14:textId="77777777" w:rsidR="00E3115A" w:rsidRPr="002563CD" w:rsidRDefault="00E3115A" w:rsidP="00442BF2">
            <w:pPr>
              <w:spacing w:line="200" w:lineRule="exact"/>
              <w:rPr>
                <w:rFonts w:asciiTheme="minorEastAsia" w:eastAsiaTheme="minorEastAsia" w:hAnsiTheme="minorEastAsia"/>
                <w:sz w:val="18"/>
                <w:szCs w:val="18"/>
              </w:rPr>
            </w:pPr>
          </w:p>
          <w:p w14:paraId="2E530100" w14:textId="77777777" w:rsidR="00E3115A" w:rsidRPr="002563CD" w:rsidRDefault="00E3115A" w:rsidP="00442BF2">
            <w:pPr>
              <w:spacing w:line="200" w:lineRule="exact"/>
              <w:rPr>
                <w:rFonts w:asciiTheme="minorEastAsia" w:eastAsiaTheme="minorEastAsia" w:hAnsiTheme="minorEastAsia"/>
                <w:sz w:val="18"/>
                <w:szCs w:val="18"/>
              </w:rPr>
            </w:pPr>
          </w:p>
          <w:p w14:paraId="415A1BA4" w14:textId="77777777" w:rsidR="00E3115A" w:rsidRPr="002563CD" w:rsidRDefault="00E3115A" w:rsidP="00442BF2">
            <w:pPr>
              <w:spacing w:line="200" w:lineRule="exact"/>
              <w:rPr>
                <w:rFonts w:asciiTheme="minorEastAsia" w:eastAsiaTheme="minorEastAsia" w:hAnsiTheme="minorEastAsia"/>
                <w:sz w:val="18"/>
                <w:szCs w:val="18"/>
              </w:rPr>
            </w:pPr>
          </w:p>
          <w:p w14:paraId="38E336B9" w14:textId="77777777" w:rsidR="00E3115A" w:rsidRPr="002563CD" w:rsidRDefault="00E3115A" w:rsidP="00442BF2">
            <w:pPr>
              <w:spacing w:line="200" w:lineRule="exact"/>
              <w:rPr>
                <w:rFonts w:asciiTheme="minorEastAsia" w:eastAsiaTheme="minorEastAsia" w:hAnsiTheme="minorEastAsia"/>
                <w:sz w:val="18"/>
                <w:szCs w:val="18"/>
              </w:rPr>
            </w:pPr>
          </w:p>
        </w:tc>
        <w:tc>
          <w:tcPr>
            <w:tcW w:w="1418" w:type="dxa"/>
            <w:vAlign w:val="center"/>
          </w:tcPr>
          <w:p w14:paraId="7FB7305E" w14:textId="77777777" w:rsidR="00E3115A" w:rsidRPr="002563CD" w:rsidRDefault="00E3115A" w:rsidP="00442BF2">
            <w:pPr>
              <w:spacing w:line="276" w:lineRule="auto"/>
              <w:jc w:val="right"/>
              <w:rPr>
                <w:rFonts w:asciiTheme="minorEastAsia" w:eastAsiaTheme="minorEastAsia" w:hAnsiTheme="minorEastAsia"/>
                <w:sz w:val="22"/>
                <w:szCs w:val="22"/>
              </w:rPr>
            </w:pPr>
          </w:p>
        </w:tc>
        <w:tc>
          <w:tcPr>
            <w:tcW w:w="1275" w:type="dxa"/>
            <w:vAlign w:val="center"/>
          </w:tcPr>
          <w:p w14:paraId="31C78C32" w14:textId="77777777" w:rsidR="00E3115A" w:rsidRPr="002563CD" w:rsidRDefault="00E3115A" w:rsidP="00442BF2">
            <w:pPr>
              <w:spacing w:line="276" w:lineRule="auto"/>
              <w:jc w:val="right"/>
              <w:rPr>
                <w:rFonts w:asciiTheme="minorEastAsia" w:eastAsiaTheme="minorEastAsia" w:hAnsiTheme="minorEastAsia"/>
                <w:sz w:val="22"/>
                <w:szCs w:val="22"/>
              </w:rPr>
            </w:pPr>
          </w:p>
        </w:tc>
      </w:tr>
      <w:tr w:rsidR="00E3115A" w:rsidRPr="002563CD" w14:paraId="639575F1" w14:textId="77777777" w:rsidTr="00442BF2">
        <w:trPr>
          <w:trHeight w:val="675"/>
        </w:trPr>
        <w:tc>
          <w:tcPr>
            <w:tcW w:w="1298" w:type="dxa"/>
            <w:vAlign w:val="center"/>
          </w:tcPr>
          <w:p w14:paraId="524A9EE1" w14:textId="2EE2FB14" w:rsidR="00E3115A" w:rsidRPr="002563CD" w:rsidRDefault="00E3115A"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５年目</w:t>
            </w:r>
          </w:p>
        </w:tc>
        <w:tc>
          <w:tcPr>
            <w:tcW w:w="5081" w:type="dxa"/>
            <w:vAlign w:val="center"/>
          </w:tcPr>
          <w:p w14:paraId="13BE0511" w14:textId="77777777" w:rsidR="00E3115A" w:rsidRPr="002563CD" w:rsidRDefault="00E3115A" w:rsidP="00442BF2">
            <w:pPr>
              <w:spacing w:line="200" w:lineRule="exact"/>
              <w:rPr>
                <w:rFonts w:asciiTheme="minorEastAsia" w:eastAsiaTheme="minorEastAsia" w:hAnsiTheme="minorEastAsia"/>
                <w:sz w:val="18"/>
                <w:szCs w:val="18"/>
              </w:rPr>
            </w:pPr>
          </w:p>
          <w:p w14:paraId="7BD52328" w14:textId="77777777" w:rsidR="00E3115A" w:rsidRPr="002563CD" w:rsidRDefault="00E3115A" w:rsidP="00442BF2">
            <w:pPr>
              <w:spacing w:line="200" w:lineRule="exact"/>
              <w:rPr>
                <w:rFonts w:asciiTheme="minorEastAsia" w:eastAsiaTheme="minorEastAsia" w:hAnsiTheme="minorEastAsia"/>
                <w:sz w:val="18"/>
                <w:szCs w:val="18"/>
              </w:rPr>
            </w:pPr>
          </w:p>
          <w:p w14:paraId="3AB2A866" w14:textId="77777777" w:rsidR="00E3115A" w:rsidRPr="002563CD" w:rsidRDefault="00E3115A" w:rsidP="00442BF2">
            <w:pPr>
              <w:spacing w:line="200" w:lineRule="exact"/>
              <w:rPr>
                <w:rFonts w:asciiTheme="minorEastAsia" w:eastAsiaTheme="minorEastAsia" w:hAnsiTheme="minorEastAsia"/>
                <w:sz w:val="18"/>
                <w:szCs w:val="18"/>
              </w:rPr>
            </w:pPr>
          </w:p>
          <w:p w14:paraId="72F31610" w14:textId="77777777" w:rsidR="00E3115A" w:rsidRPr="002563CD" w:rsidRDefault="00E3115A" w:rsidP="00442BF2">
            <w:pPr>
              <w:spacing w:line="200" w:lineRule="exact"/>
              <w:rPr>
                <w:rFonts w:asciiTheme="minorEastAsia" w:eastAsiaTheme="minorEastAsia" w:hAnsiTheme="minorEastAsia"/>
                <w:sz w:val="18"/>
                <w:szCs w:val="18"/>
              </w:rPr>
            </w:pPr>
          </w:p>
          <w:p w14:paraId="72A248D0" w14:textId="77777777" w:rsidR="00E3115A" w:rsidRPr="002563CD" w:rsidRDefault="00E3115A" w:rsidP="00442BF2">
            <w:pPr>
              <w:spacing w:line="200" w:lineRule="exact"/>
              <w:rPr>
                <w:rFonts w:asciiTheme="minorEastAsia" w:eastAsiaTheme="minorEastAsia" w:hAnsiTheme="minorEastAsia"/>
                <w:sz w:val="18"/>
                <w:szCs w:val="18"/>
              </w:rPr>
            </w:pPr>
          </w:p>
        </w:tc>
        <w:tc>
          <w:tcPr>
            <w:tcW w:w="1418" w:type="dxa"/>
            <w:vAlign w:val="center"/>
          </w:tcPr>
          <w:p w14:paraId="56D04E12" w14:textId="77777777" w:rsidR="00E3115A" w:rsidRPr="002563CD" w:rsidRDefault="00E3115A" w:rsidP="00442BF2">
            <w:pPr>
              <w:spacing w:line="276" w:lineRule="auto"/>
              <w:jc w:val="right"/>
              <w:rPr>
                <w:rFonts w:asciiTheme="minorEastAsia" w:eastAsiaTheme="minorEastAsia" w:hAnsiTheme="minorEastAsia"/>
                <w:sz w:val="22"/>
                <w:szCs w:val="22"/>
              </w:rPr>
            </w:pPr>
          </w:p>
        </w:tc>
        <w:tc>
          <w:tcPr>
            <w:tcW w:w="1275" w:type="dxa"/>
            <w:vAlign w:val="center"/>
          </w:tcPr>
          <w:p w14:paraId="104FE1C8" w14:textId="77777777" w:rsidR="00E3115A" w:rsidRPr="002563CD" w:rsidRDefault="00E3115A" w:rsidP="00442BF2">
            <w:pPr>
              <w:spacing w:line="276" w:lineRule="auto"/>
              <w:jc w:val="right"/>
              <w:rPr>
                <w:rFonts w:asciiTheme="minorEastAsia" w:eastAsiaTheme="minorEastAsia" w:hAnsiTheme="minorEastAsia"/>
                <w:sz w:val="22"/>
                <w:szCs w:val="22"/>
              </w:rPr>
            </w:pPr>
          </w:p>
        </w:tc>
      </w:tr>
      <w:tr w:rsidR="00E3115A" w:rsidRPr="002563CD" w14:paraId="75881E4F" w14:textId="77777777" w:rsidTr="00442BF2">
        <w:trPr>
          <w:trHeight w:val="543"/>
        </w:trPr>
        <w:tc>
          <w:tcPr>
            <w:tcW w:w="1298" w:type="dxa"/>
            <w:vAlign w:val="center"/>
          </w:tcPr>
          <w:p w14:paraId="77DA98E8" w14:textId="10115DC9" w:rsidR="00E3115A" w:rsidRPr="002563CD" w:rsidRDefault="00E3115A"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６年目</w:t>
            </w:r>
          </w:p>
        </w:tc>
        <w:tc>
          <w:tcPr>
            <w:tcW w:w="5081" w:type="dxa"/>
            <w:vAlign w:val="center"/>
          </w:tcPr>
          <w:p w14:paraId="1828EDE0" w14:textId="77777777" w:rsidR="00E3115A" w:rsidRPr="002563CD" w:rsidRDefault="00E3115A" w:rsidP="00442BF2">
            <w:pPr>
              <w:spacing w:line="200" w:lineRule="exact"/>
              <w:rPr>
                <w:rFonts w:asciiTheme="minorEastAsia" w:eastAsiaTheme="minorEastAsia" w:hAnsiTheme="minorEastAsia"/>
                <w:sz w:val="18"/>
                <w:szCs w:val="18"/>
              </w:rPr>
            </w:pPr>
          </w:p>
          <w:p w14:paraId="753A6BEF" w14:textId="77777777" w:rsidR="00E3115A" w:rsidRPr="002563CD" w:rsidRDefault="00E3115A" w:rsidP="00442BF2">
            <w:pPr>
              <w:spacing w:line="200" w:lineRule="exact"/>
              <w:rPr>
                <w:rFonts w:asciiTheme="minorEastAsia" w:eastAsiaTheme="minorEastAsia" w:hAnsiTheme="minorEastAsia"/>
                <w:sz w:val="18"/>
                <w:szCs w:val="18"/>
              </w:rPr>
            </w:pPr>
          </w:p>
          <w:p w14:paraId="5D4BAD8D" w14:textId="77777777" w:rsidR="00E3115A" w:rsidRPr="002563CD" w:rsidRDefault="00E3115A" w:rsidP="00442BF2">
            <w:pPr>
              <w:spacing w:line="200" w:lineRule="exact"/>
              <w:rPr>
                <w:rFonts w:asciiTheme="minorEastAsia" w:eastAsiaTheme="minorEastAsia" w:hAnsiTheme="minorEastAsia"/>
                <w:sz w:val="18"/>
                <w:szCs w:val="18"/>
              </w:rPr>
            </w:pPr>
          </w:p>
          <w:p w14:paraId="3B4DF2A2" w14:textId="77777777" w:rsidR="00E3115A" w:rsidRPr="002563CD" w:rsidRDefault="00E3115A" w:rsidP="00442BF2">
            <w:pPr>
              <w:spacing w:line="200" w:lineRule="exact"/>
              <w:rPr>
                <w:rFonts w:asciiTheme="minorEastAsia" w:eastAsiaTheme="minorEastAsia" w:hAnsiTheme="minorEastAsia"/>
                <w:sz w:val="18"/>
                <w:szCs w:val="18"/>
              </w:rPr>
            </w:pPr>
          </w:p>
          <w:p w14:paraId="386206B8" w14:textId="77777777" w:rsidR="00E3115A" w:rsidRPr="002563CD" w:rsidRDefault="00E3115A" w:rsidP="00442BF2">
            <w:pPr>
              <w:spacing w:line="200" w:lineRule="exact"/>
              <w:rPr>
                <w:rFonts w:asciiTheme="minorEastAsia" w:eastAsiaTheme="minorEastAsia" w:hAnsiTheme="minorEastAsia"/>
                <w:sz w:val="18"/>
                <w:szCs w:val="18"/>
              </w:rPr>
            </w:pPr>
          </w:p>
        </w:tc>
        <w:tc>
          <w:tcPr>
            <w:tcW w:w="1418" w:type="dxa"/>
            <w:vAlign w:val="center"/>
          </w:tcPr>
          <w:p w14:paraId="23A8A0D4" w14:textId="77777777" w:rsidR="00E3115A" w:rsidRPr="002563CD" w:rsidRDefault="00E3115A" w:rsidP="00442BF2">
            <w:pPr>
              <w:spacing w:line="276" w:lineRule="auto"/>
              <w:jc w:val="right"/>
              <w:rPr>
                <w:rFonts w:asciiTheme="minorEastAsia" w:eastAsiaTheme="minorEastAsia" w:hAnsiTheme="minorEastAsia"/>
                <w:sz w:val="22"/>
                <w:szCs w:val="22"/>
              </w:rPr>
            </w:pPr>
          </w:p>
        </w:tc>
        <w:tc>
          <w:tcPr>
            <w:tcW w:w="1275" w:type="dxa"/>
            <w:vAlign w:val="center"/>
          </w:tcPr>
          <w:p w14:paraId="172EB2A5" w14:textId="77777777" w:rsidR="00E3115A" w:rsidRPr="002563CD" w:rsidRDefault="00E3115A" w:rsidP="00442BF2">
            <w:pPr>
              <w:spacing w:line="276" w:lineRule="auto"/>
              <w:jc w:val="right"/>
              <w:rPr>
                <w:rFonts w:asciiTheme="minorEastAsia" w:eastAsiaTheme="minorEastAsia" w:hAnsiTheme="minorEastAsia"/>
                <w:sz w:val="22"/>
                <w:szCs w:val="22"/>
              </w:rPr>
            </w:pPr>
          </w:p>
        </w:tc>
      </w:tr>
    </w:tbl>
    <w:p w14:paraId="6D57D0E4" w14:textId="77777777" w:rsidR="000967B2" w:rsidRPr="002563CD" w:rsidRDefault="000967B2" w:rsidP="000967B2">
      <w:pPr>
        <w:widowControl/>
        <w:jc w:val="left"/>
        <w:rPr>
          <w:rFonts w:asciiTheme="minorEastAsia" w:eastAsiaTheme="minorEastAsia" w:hAnsiTheme="minorEastAsia"/>
          <w:sz w:val="22"/>
          <w:szCs w:val="22"/>
        </w:rPr>
      </w:pPr>
    </w:p>
    <w:p w14:paraId="5CF5A094" w14:textId="688F15FE" w:rsidR="000967B2" w:rsidRPr="002563CD" w:rsidRDefault="004B3565" w:rsidP="000967B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５</w:t>
      </w:r>
      <w:r w:rsidR="000967B2" w:rsidRPr="002563CD">
        <w:rPr>
          <w:rFonts w:asciiTheme="minorEastAsia" w:eastAsiaTheme="minorEastAsia" w:hAnsiTheme="minorEastAsia" w:hint="eastAsia"/>
          <w:sz w:val="22"/>
          <w:szCs w:val="22"/>
        </w:rPr>
        <w:t xml:space="preserve">　他の補助金等の実績説明（該当案件がある場合のみ記載）</w:t>
      </w:r>
    </w:p>
    <w:p w14:paraId="561E4161" w14:textId="77777777" w:rsidR="000967B2" w:rsidRPr="002563CD" w:rsidRDefault="000967B2" w:rsidP="000967B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 xml:space="preserve">　　（他の補助金等を受けた又は受ける（申請検討中も含む）もの）</w:t>
      </w:r>
    </w:p>
    <w:tbl>
      <w:tblPr>
        <w:tblStyle w:val="ac"/>
        <w:tblW w:w="9072" w:type="dxa"/>
        <w:tblInd w:w="-5" w:type="dxa"/>
        <w:tblLook w:val="04A0" w:firstRow="1" w:lastRow="0" w:firstColumn="1" w:lastColumn="0" w:noHBand="0" w:noVBand="1"/>
      </w:tblPr>
      <w:tblGrid>
        <w:gridCol w:w="3261"/>
        <w:gridCol w:w="5811"/>
      </w:tblGrid>
      <w:tr w:rsidR="000967B2" w:rsidRPr="002563CD" w14:paraId="6B01DF60" w14:textId="77777777" w:rsidTr="00442BF2">
        <w:tc>
          <w:tcPr>
            <w:tcW w:w="3261" w:type="dxa"/>
          </w:tcPr>
          <w:p w14:paraId="61BF0A7E" w14:textId="777777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補助金・助成金の名称</w:t>
            </w:r>
          </w:p>
        </w:tc>
        <w:tc>
          <w:tcPr>
            <w:tcW w:w="5811" w:type="dxa"/>
          </w:tcPr>
          <w:p w14:paraId="79025EF5" w14:textId="77777777" w:rsidR="000967B2" w:rsidRPr="002563CD" w:rsidRDefault="000967B2" w:rsidP="00442BF2">
            <w:pPr>
              <w:spacing w:line="276" w:lineRule="auto"/>
              <w:rPr>
                <w:rFonts w:asciiTheme="minorEastAsia" w:eastAsiaTheme="minorEastAsia" w:hAnsiTheme="minorEastAsia"/>
                <w:sz w:val="22"/>
                <w:szCs w:val="22"/>
              </w:rPr>
            </w:pPr>
          </w:p>
        </w:tc>
      </w:tr>
      <w:tr w:rsidR="000967B2" w:rsidRPr="002563CD" w14:paraId="105EEB64" w14:textId="77777777" w:rsidTr="00442BF2">
        <w:tc>
          <w:tcPr>
            <w:tcW w:w="3261" w:type="dxa"/>
          </w:tcPr>
          <w:p w14:paraId="41E3682D" w14:textId="777777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事業主体（関係自治体等）</w:t>
            </w:r>
          </w:p>
        </w:tc>
        <w:tc>
          <w:tcPr>
            <w:tcW w:w="5811" w:type="dxa"/>
          </w:tcPr>
          <w:p w14:paraId="4C205B64" w14:textId="77777777" w:rsidR="000967B2" w:rsidRPr="002563CD" w:rsidRDefault="000967B2" w:rsidP="00442BF2">
            <w:pPr>
              <w:spacing w:line="276" w:lineRule="auto"/>
              <w:rPr>
                <w:rFonts w:asciiTheme="minorEastAsia" w:eastAsiaTheme="minorEastAsia" w:hAnsiTheme="minorEastAsia"/>
                <w:sz w:val="22"/>
                <w:szCs w:val="22"/>
              </w:rPr>
            </w:pPr>
          </w:p>
        </w:tc>
      </w:tr>
      <w:tr w:rsidR="000967B2" w:rsidRPr="002563CD" w14:paraId="43404E45" w14:textId="77777777" w:rsidTr="00442BF2">
        <w:tc>
          <w:tcPr>
            <w:tcW w:w="3261" w:type="dxa"/>
          </w:tcPr>
          <w:p w14:paraId="24790990" w14:textId="777777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事業名</w:t>
            </w:r>
          </w:p>
        </w:tc>
        <w:tc>
          <w:tcPr>
            <w:tcW w:w="5811" w:type="dxa"/>
          </w:tcPr>
          <w:p w14:paraId="52708F8F" w14:textId="77777777" w:rsidR="000967B2" w:rsidRPr="002563CD" w:rsidRDefault="000967B2" w:rsidP="00442BF2">
            <w:pPr>
              <w:spacing w:line="276" w:lineRule="auto"/>
              <w:rPr>
                <w:rFonts w:asciiTheme="minorEastAsia" w:eastAsiaTheme="minorEastAsia" w:hAnsiTheme="minorEastAsia"/>
                <w:sz w:val="22"/>
                <w:szCs w:val="22"/>
              </w:rPr>
            </w:pPr>
          </w:p>
        </w:tc>
      </w:tr>
      <w:tr w:rsidR="000967B2" w:rsidRPr="002563CD" w14:paraId="1A5BA644" w14:textId="77777777" w:rsidTr="00442BF2">
        <w:tc>
          <w:tcPr>
            <w:tcW w:w="3261" w:type="dxa"/>
          </w:tcPr>
          <w:p w14:paraId="1507876F" w14:textId="777777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実施時期</w:t>
            </w:r>
          </w:p>
        </w:tc>
        <w:tc>
          <w:tcPr>
            <w:tcW w:w="5811" w:type="dxa"/>
          </w:tcPr>
          <w:p w14:paraId="5CE3630C" w14:textId="77777777" w:rsidR="000967B2" w:rsidRPr="002563CD" w:rsidRDefault="000967B2" w:rsidP="00442BF2">
            <w:pPr>
              <w:spacing w:line="276" w:lineRule="auto"/>
              <w:rPr>
                <w:rFonts w:asciiTheme="minorEastAsia" w:eastAsiaTheme="minorEastAsia" w:hAnsiTheme="minorEastAsia"/>
                <w:sz w:val="22"/>
                <w:szCs w:val="22"/>
              </w:rPr>
            </w:pPr>
          </w:p>
        </w:tc>
      </w:tr>
      <w:tr w:rsidR="000967B2" w:rsidRPr="002563CD" w14:paraId="70E20E21" w14:textId="77777777" w:rsidTr="00442BF2">
        <w:tc>
          <w:tcPr>
            <w:tcW w:w="3261" w:type="dxa"/>
          </w:tcPr>
          <w:p w14:paraId="49064F8D" w14:textId="777777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補助金等金額</w:t>
            </w:r>
          </w:p>
        </w:tc>
        <w:tc>
          <w:tcPr>
            <w:tcW w:w="5811" w:type="dxa"/>
          </w:tcPr>
          <w:p w14:paraId="1226ADB1" w14:textId="77777777" w:rsidR="000967B2" w:rsidRPr="002563CD" w:rsidRDefault="000967B2" w:rsidP="00442BF2">
            <w:pPr>
              <w:spacing w:line="276" w:lineRule="auto"/>
              <w:jc w:val="right"/>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千円</w:t>
            </w:r>
          </w:p>
        </w:tc>
      </w:tr>
    </w:tbl>
    <w:p w14:paraId="2B44F5FC" w14:textId="77777777" w:rsidR="000967B2" w:rsidRPr="002563CD" w:rsidRDefault="000967B2" w:rsidP="000967B2">
      <w:pPr>
        <w:widowControl/>
        <w:jc w:val="left"/>
        <w:rPr>
          <w:rFonts w:asciiTheme="minorEastAsia" w:eastAsiaTheme="minorEastAsia" w:hAnsiTheme="minorEastAsia"/>
          <w:sz w:val="22"/>
          <w:szCs w:val="22"/>
        </w:rPr>
      </w:pPr>
      <w:r w:rsidRPr="002563CD">
        <w:rPr>
          <w:rFonts w:asciiTheme="minorEastAsia" w:eastAsiaTheme="minorEastAsia" w:hAnsiTheme="minorEastAsia"/>
          <w:sz w:val="22"/>
          <w:szCs w:val="22"/>
        </w:rPr>
        <w:br w:type="page"/>
      </w:r>
    </w:p>
    <w:p w14:paraId="0F9D90E7" w14:textId="544BA4BD" w:rsidR="000967B2" w:rsidRPr="002563CD" w:rsidRDefault="004B3565" w:rsidP="000967B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lastRenderedPageBreak/>
        <w:t>６</w:t>
      </w:r>
      <w:r w:rsidR="000967B2" w:rsidRPr="002563CD">
        <w:rPr>
          <w:rFonts w:asciiTheme="minorEastAsia" w:eastAsiaTheme="minorEastAsia" w:hAnsiTheme="minorEastAsia" w:hint="eastAsia"/>
          <w:sz w:val="22"/>
          <w:szCs w:val="22"/>
        </w:rPr>
        <w:t xml:space="preserve">　資金計画</w:t>
      </w:r>
    </w:p>
    <w:p w14:paraId="2ACCA4EB" w14:textId="55347BE5" w:rsidR="000967B2" w:rsidRPr="002563CD" w:rsidRDefault="00005FD9" w:rsidP="000967B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（１）補助対象経費明細表（補助対象経費は、公募要領</w:t>
      </w:r>
      <w:r w:rsidR="000967B2" w:rsidRPr="002563CD">
        <w:rPr>
          <w:rFonts w:asciiTheme="minorEastAsia" w:eastAsiaTheme="minorEastAsia" w:hAnsiTheme="minorEastAsia" w:hint="eastAsia"/>
          <w:sz w:val="22"/>
          <w:szCs w:val="22"/>
        </w:rPr>
        <w:t>Ｐ</w:t>
      </w:r>
      <w:r w:rsidR="008848EE" w:rsidRPr="002563CD">
        <w:rPr>
          <w:rFonts w:asciiTheme="minorEastAsia" w:eastAsiaTheme="minorEastAsia" w:hAnsiTheme="minorEastAsia" w:hint="eastAsia"/>
          <w:sz w:val="22"/>
          <w:szCs w:val="22"/>
        </w:rPr>
        <w:t>４</w:t>
      </w:r>
      <w:r w:rsidR="000967B2" w:rsidRPr="002563CD">
        <w:rPr>
          <w:rFonts w:asciiTheme="minorEastAsia" w:eastAsiaTheme="minorEastAsia" w:hAnsiTheme="minorEastAsia" w:hint="eastAsia"/>
          <w:sz w:val="22"/>
          <w:szCs w:val="22"/>
        </w:rPr>
        <w:t>～</w:t>
      </w:r>
      <w:r w:rsidR="008848EE" w:rsidRPr="002563CD">
        <w:rPr>
          <w:rFonts w:asciiTheme="minorEastAsia" w:eastAsiaTheme="minorEastAsia" w:hAnsiTheme="minorEastAsia" w:hint="eastAsia"/>
          <w:sz w:val="22"/>
          <w:szCs w:val="22"/>
        </w:rPr>
        <w:t>11</w:t>
      </w:r>
      <w:r w:rsidR="000967B2" w:rsidRPr="002563CD">
        <w:rPr>
          <w:rFonts w:asciiTheme="minorEastAsia" w:eastAsiaTheme="minorEastAsia" w:hAnsiTheme="minorEastAsia" w:hint="eastAsia"/>
          <w:sz w:val="22"/>
          <w:szCs w:val="22"/>
        </w:rPr>
        <w:t>に記載されたもののみです。）</w:t>
      </w:r>
    </w:p>
    <w:p w14:paraId="07DF8B4A" w14:textId="77777777" w:rsidR="000967B2" w:rsidRPr="002563CD" w:rsidRDefault="000967B2" w:rsidP="000967B2">
      <w:pPr>
        <w:spacing w:line="276" w:lineRule="auto"/>
        <w:ind w:firstLineChars="3800" w:firstLine="7714"/>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（単位：円）</w:t>
      </w:r>
    </w:p>
    <w:tbl>
      <w:tblPr>
        <w:tblStyle w:val="ac"/>
        <w:tblW w:w="0" w:type="auto"/>
        <w:tblLook w:val="04A0" w:firstRow="1" w:lastRow="0" w:firstColumn="1" w:lastColumn="0" w:noHBand="0" w:noVBand="1"/>
      </w:tblPr>
      <w:tblGrid>
        <w:gridCol w:w="502"/>
        <w:gridCol w:w="1620"/>
        <w:gridCol w:w="1559"/>
        <w:gridCol w:w="5379"/>
      </w:tblGrid>
      <w:tr w:rsidR="000967B2" w:rsidRPr="002563CD" w14:paraId="0B392272" w14:textId="77777777" w:rsidTr="00442BF2">
        <w:tc>
          <w:tcPr>
            <w:tcW w:w="2122" w:type="dxa"/>
            <w:gridSpan w:val="2"/>
            <w:vAlign w:val="center"/>
          </w:tcPr>
          <w:p w14:paraId="25EF470A"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経費区分</w:t>
            </w:r>
          </w:p>
        </w:tc>
        <w:tc>
          <w:tcPr>
            <w:tcW w:w="1559" w:type="dxa"/>
            <w:vAlign w:val="center"/>
          </w:tcPr>
          <w:p w14:paraId="6785041A" w14:textId="77777777" w:rsidR="000967B2" w:rsidRPr="002563CD" w:rsidRDefault="000967B2" w:rsidP="00442BF2">
            <w:pPr>
              <w:spacing w:line="276" w:lineRule="auto"/>
              <w:rPr>
                <w:rFonts w:asciiTheme="minorEastAsia" w:eastAsiaTheme="minorEastAsia" w:hAnsiTheme="minorEastAsia"/>
                <w:sz w:val="22"/>
                <w:szCs w:val="22"/>
                <w:lang w:eastAsia="zh-CN"/>
              </w:rPr>
            </w:pPr>
            <w:r w:rsidRPr="002563CD">
              <w:rPr>
                <w:rFonts w:asciiTheme="minorEastAsia" w:eastAsiaTheme="minorEastAsia" w:hAnsiTheme="minorEastAsia" w:hint="eastAsia"/>
                <w:sz w:val="22"/>
                <w:szCs w:val="22"/>
                <w:lang w:eastAsia="zh-CN"/>
              </w:rPr>
              <w:t>補助対象経費</w:t>
            </w:r>
          </w:p>
          <w:p w14:paraId="74FB3F7F" w14:textId="235B3081" w:rsidR="000967B2" w:rsidRPr="002563CD" w:rsidRDefault="000967B2" w:rsidP="00442BF2">
            <w:pPr>
              <w:spacing w:line="240" w:lineRule="exact"/>
              <w:rPr>
                <w:rFonts w:asciiTheme="minorEastAsia" w:eastAsiaTheme="minorEastAsia" w:hAnsiTheme="minorEastAsia"/>
                <w:sz w:val="22"/>
                <w:szCs w:val="22"/>
                <w:lang w:eastAsia="zh-CN"/>
              </w:rPr>
            </w:pPr>
            <w:r w:rsidRPr="002563CD">
              <w:rPr>
                <w:rFonts w:asciiTheme="minorEastAsia" w:eastAsiaTheme="minorEastAsia" w:hAnsiTheme="minorEastAsia" w:hint="eastAsia"/>
                <w:sz w:val="22"/>
                <w:szCs w:val="22"/>
                <w:lang w:eastAsia="zh-CN"/>
              </w:rPr>
              <w:t>（消費税</w:t>
            </w:r>
            <w:r w:rsidR="00480398" w:rsidRPr="002563CD">
              <w:rPr>
                <w:rFonts w:asciiTheme="minorEastAsia" w:eastAsiaTheme="minorEastAsia" w:hAnsiTheme="minorEastAsia" w:hint="eastAsia"/>
                <w:sz w:val="22"/>
                <w:szCs w:val="22"/>
              </w:rPr>
              <w:t>及び地方消費税</w:t>
            </w:r>
            <w:r w:rsidRPr="002563CD">
              <w:rPr>
                <w:rFonts w:asciiTheme="minorEastAsia" w:eastAsiaTheme="minorEastAsia" w:hAnsiTheme="minorEastAsia" w:hint="eastAsia"/>
                <w:sz w:val="22"/>
                <w:szCs w:val="22"/>
                <w:lang w:eastAsia="zh-CN"/>
              </w:rPr>
              <w:t>抜）</w:t>
            </w:r>
          </w:p>
        </w:tc>
        <w:tc>
          <w:tcPr>
            <w:tcW w:w="5379" w:type="dxa"/>
            <w:vAlign w:val="center"/>
          </w:tcPr>
          <w:p w14:paraId="65BFD41C" w14:textId="77777777" w:rsidR="000967B2" w:rsidRPr="002563CD" w:rsidRDefault="000967B2" w:rsidP="00442BF2">
            <w:pPr>
              <w:spacing w:line="276" w:lineRule="auto"/>
              <w:jc w:val="center"/>
              <w:rPr>
                <w:rFonts w:asciiTheme="minorEastAsia" w:eastAsiaTheme="minorEastAsia" w:hAnsiTheme="minorEastAsia"/>
                <w:sz w:val="22"/>
                <w:szCs w:val="22"/>
              </w:rPr>
            </w:pPr>
            <w:bookmarkStart w:id="2" w:name="_Hlk101877047"/>
            <w:r w:rsidRPr="002563CD">
              <w:rPr>
                <w:rFonts w:asciiTheme="minorEastAsia" w:eastAsiaTheme="minorEastAsia" w:hAnsiTheme="minorEastAsia" w:hint="eastAsia"/>
                <w:sz w:val="22"/>
                <w:szCs w:val="22"/>
              </w:rPr>
              <w:t>補助対象経費の内訳</w:t>
            </w:r>
            <w:bookmarkEnd w:id="2"/>
            <w:r w:rsidRPr="002563CD">
              <w:rPr>
                <w:rFonts w:asciiTheme="minorEastAsia" w:eastAsiaTheme="minorEastAsia" w:hAnsiTheme="minorEastAsia" w:hint="eastAsia"/>
                <w:sz w:val="22"/>
                <w:szCs w:val="22"/>
              </w:rPr>
              <w:t>（積算明細）</w:t>
            </w:r>
          </w:p>
        </w:tc>
      </w:tr>
      <w:tr w:rsidR="000967B2" w:rsidRPr="002563CD" w14:paraId="1CE7AE8A" w14:textId="77777777" w:rsidTr="00442BF2">
        <w:trPr>
          <w:trHeight w:val="400"/>
        </w:trPr>
        <w:tc>
          <w:tcPr>
            <w:tcW w:w="502" w:type="dxa"/>
            <w:vAlign w:val="center"/>
          </w:tcPr>
          <w:p w14:paraId="29EB34F3" w14:textId="77777777" w:rsidR="000967B2" w:rsidRPr="002563CD" w:rsidRDefault="000967B2" w:rsidP="00442BF2">
            <w:pPr>
              <w:spacing w:line="276" w:lineRule="auto"/>
              <w:ind w:leftChars="-62" w:left="-120"/>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w:t>
            </w:r>
            <w:r w:rsidRPr="002563CD">
              <w:rPr>
                <w:rFonts w:asciiTheme="minorEastAsia" w:eastAsiaTheme="minorEastAsia" w:hAnsiTheme="minorEastAsia"/>
                <w:sz w:val="22"/>
                <w:szCs w:val="22"/>
              </w:rPr>
              <w:t>1</w:t>
            </w:r>
            <w:r w:rsidRPr="002563CD">
              <w:rPr>
                <w:rFonts w:asciiTheme="minorEastAsia" w:eastAsiaTheme="minorEastAsia" w:hAnsiTheme="minorEastAsia" w:hint="eastAsia"/>
                <w:sz w:val="22"/>
                <w:szCs w:val="22"/>
              </w:rPr>
              <w:t>)</w:t>
            </w:r>
          </w:p>
        </w:tc>
        <w:tc>
          <w:tcPr>
            <w:tcW w:w="1620" w:type="dxa"/>
            <w:vAlign w:val="center"/>
          </w:tcPr>
          <w:p w14:paraId="3F5B1755" w14:textId="777777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人件費</w:t>
            </w:r>
          </w:p>
        </w:tc>
        <w:tc>
          <w:tcPr>
            <w:tcW w:w="1559" w:type="dxa"/>
            <w:vAlign w:val="center"/>
          </w:tcPr>
          <w:p w14:paraId="249AF58B" w14:textId="77777777" w:rsidR="000967B2" w:rsidRPr="002563CD" w:rsidRDefault="000967B2" w:rsidP="00442BF2">
            <w:pPr>
              <w:spacing w:line="276" w:lineRule="auto"/>
              <w:jc w:val="right"/>
              <w:rPr>
                <w:rFonts w:asciiTheme="minorEastAsia" w:eastAsiaTheme="minorEastAsia" w:hAnsiTheme="minorEastAsia"/>
                <w:sz w:val="22"/>
                <w:szCs w:val="22"/>
              </w:rPr>
            </w:pPr>
          </w:p>
        </w:tc>
        <w:tc>
          <w:tcPr>
            <w:tcW w:w="5379" w:type="dxa"/>
            <w:vAlign w:val="center"/>
          </w:tcPr>
          <w:p w14:paraId="67CA8AEB" w14:textId="77777777" w:rsidR="000967B2" w:rsidRPr="002563CD" w:rsidRDefault="000967B2" w:rsidP="00442BF2">
            <w:pPr>
              <w:spacing w:line="200" w:lineRule="exact"/>
              <w:rPr>
                <w:rFonts w:asciiTheme="minorEastAsia" w:eastAsiaTheme="minorEastAsia" w:hAnsiTheme="minorEastAsia"/>
                <w:sz w:val="18"/>
                <w:szCs w:val="18"/>
              </w:rPr>
            </w:pPr>
          </w:p>
          <w:p w14:paraId="604046C4" w14:textId="77777777" w:rsidR="000967B2" w:rsidRPr="002563CD" w:rsidRDefault="000967B2" w:rsidP="00442BF2">
            <w:pPr>
              <w:spacing w:line="200" w:lineRule="exact"/>
              <w:rPr>
                <w:rFonts w:asciiTheme="minorEastAsia" w:eastAsiaTheme="minorEastAsia" w:hAnsiTheme="minorEastAsia"/>
                <w:sz w:val="18"/>
                <w:szCs w:val="18"/>
              </w:rPr>
            </w:pPr>
          </w:p>
        </w:tc>
      </w:tr>
      <w:tr w:rsidR="000967B2" w:rsidRPr="002563CD" w14:paraId="489011DC" w14:textId="77777777" w:rsidTr="00442BF2">
        <w:trPr>
          <w:trHeight w:val="400"/>
        </w:trPr>
        <w:tc>
          <w:tcPr>
            <w:tcW w:w="502" w:type="dxa"/>
            <w:vAlign w:val="center"/>
          </w:tcPr>
          <w:p w14:paraId="7F1F95BB" w14:textId="77777777" w:rsidR="000967B2" w:rsidRPr="002563CD" w:rsidRDefault="000967B2" w:rsidP="00442BF2">
            <w:pPr>
              <w:spacing w:line="276" w:lineRule="auto"/>
              <w:ind w:leftChars="-62" w:left="-120"/>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w:t>
            </w:r>
            <w:r w:rsidRPr="002563CD">
              <w:rPr>
                <w:rFonts w:asciiTheme="minorEastAsia" w:eastAsiaTheme="minorEastAsia" w:hAnsiTheme="minorEastAsia"/>
                <w:sz w:val="22"/>
                <w:szCs w:val="22"/>
              </w:rPr>
              <w:t>2</w:t>
            </w:r>
            <w:r w:rsidRPr="002563CD">
              <w:rPr>
                <w:rFonts w:asciiTheme="minorEastAsia" w:eastAsiaTheme="minorEastAsia" w:hAnsiTheme="minorEastAsia" w:hint="eastAsia"/>
                <w:sz w:val="22"/>
                <w:szCs w:val="22"/>
              </w:rPr>
              <w:t>)</w:t>
            </w:r>
          </w:p>
        </w:tc>
        <w:tc>
          <w:tcPr>
            <w:tcW w:w="1620" w:type="dxa"/>
            <w:vAlign w:val="center"/>
          </w:tcPr>
          <w:p w14:paraId="79C03093" w14:textId="777777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店舗等借料</w:t>
            </w:r>
          </w:p>
        </w:tc>
        <w:tc>
          <w:tcPr>
            <w:tcW w:w="1559" w:type="dxa"/>
            <w:vAlign w:val="center"/>
          </w:tcPr>
          <w:p w14:paraId="5D146B2A" w14:textId="77777777" w:rsidR="000967B2" w:rsidRPr="002563CD" w:rsidRDefault="000967B2" w:rsidP="00442BF2">
            <w:pPr>
              <w:spacing w:line="276" w:lineRule="auto"/>
              <w:jc w:val="right"/>
              <w:rPr>
                <w:rFonts w:asciiTheme="minorEastAsia" w:eastAsiaTheme="minorEastAsia" w:hAnsiTheme="minorEastAsia"/>
                <w:sz w:val="22"/>
                <w:szCs w:val="22"/>
              </w:rPr>
            </w:pPr>
          </w:p>
        </w:tc>
        <w:tc>
          <w:tcPr>
            <w:tcW w:w="5379" w:type="dxa"/>
            <w:vAlign w:val="center"/>
          </w:tcPr>
          <w:p w14:paraId="73601C85" w14:textId="77777777" w:rsidR="000967B2" w:rsidRPr="002563CD" w:rsidRDefault="000967B2" w:rsidP="00442BF2">
            <w:pPr>
              <w:spacing w:line="200" w:lineRule="exact"/>
              <w:rPr>
                <w:rFonts w:asciiTheme="minorEastAsia" w:eastAsiaTheme="minorEastAsia" w:hAnsiTheme="minorEastAsia"/>
                <w:sz w:val="18"/>
                <w:szCs w:val="18"/>
              </w:rPr>
            </w:pPr>
          </w:p>
          <w:p w14:paraId="49331A98" w14:textId="77777777" w:rsidR="000967B2" w:rsidRPr="002563CD" w:rsidRDefault="000967B2" w:rsidP="00442BF2">
            <w:pPr>
              <w:spacing w:line="200" w:lineRule="exact"/>
              <w:rPr>
                <w:rFonts w:asciiTheme="minorEastAsia" w:eastAsiaTheme="minorEastAsia" w:hAnsiTheme="minorEastAsia"/>
                <w:sz w:val="18"/>
                <w:szCs w:val="18"/>
              </w:rPr>
            </w:pPr>
          </w:p>
        </w:tc>
      </w:tr>
      <w:tr w:rsidR="000967B2" w:rsidRPr="002563CD" w14:paraId="7AE0123C" w14:textId="77777777" w:rsidTr="00442BF2">
        <w:trPr>
          <w:trHeight w:val="400"/>
        </w:trPr>
        <w:tc>
          <w:tcPr>
            <w:tcW w:w="502" w:type="dxa"/>
            <w:vAlign w:val="center"/>
          </w:tcPr>
          <w:p w14:paraId="5A09FA30" w14:textId="77777777" w:rsidR="000967B2" w:rsidRPr="002563CD" w:rsidRDefault="000967B2" w:rsidP="00442BF2">
            <w:pPr>
              <w:spacing w:line="276" w:lineRule="auto"/>
              <w:ind w:leftChars="-62" w:left="-120"/>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w:t>
            </w:r>
            <w:r w:rsidRPr="002563CD">
              <w:rPr>
                <w:rFonts w:asciiTheme="minorEastAsia" w:eastAsiaTheme="minorEastAsia" w:hAnsiTheme="minorEastAsia"/>
                <w:sz w:val="22"/>
                <w:szCs w:val="22"/>
              </w:rPr>
              <w:t>3</w:t>
            </w:r>
            <w:r w:rsidRPr="002563CD">
              <w:rPr>
                <w:rFonts w:asciiTheme="minorEastAsia" w:eastAsiaTheme="minorEastAsia" w:hAnsiTheme="minorEastAsia" w:hint="eastAsia"/>
                <w:sz w:val="22"/>
                <w:szCs w:val="22"/>
              </w:rPr>
              <w:t>)</w:t>
            </w:r>
          </w:p>
        </w:tc>
        <w:tc>
          <w:tcPr>
            <w:tcW w:w="1620" w:type="dxa"/>
            <w:vAlign w:val="center"/>
          </w:tcPr>
          <w:p w14:paraId="4BCFF866" w14:textId="777777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設備費</w:t>
            </w:r>
          </w:p>
        </w:tc>
        <w:tc>
          <w:tcPr>
            <w:tcW w:w="1559" w:type="dxa"/>
            <w:vAlign w:val="center"/>
          </w:tcPr>
          <w:p w14:paraId="04794FA7" w14:textId="77777777" w:rsidR="000967B2" w:rsidRPr="002563CD" w:rsidRDefault="000967B2" w:rsidP="00442BF2">
            <w:pPr>
              <w:spacing w:line="276" w:lineRule="auto"/>
              <w:jc w:val="right"/>
              <w:rPr>
                <w:rFonts w:asciiTheme="minorEastAsia" w:eastAsiaTheme="minorEastAsia" w:hAnsiTheme="minorEastAsia"/>
                <w:sz w:val="22"/>
                <w:szCs w:val="22"/>
              </w:rPr>
            </w:pPr>
          </w:p>
        </w:tc>
        <w:tc>
          <w:tcPr>
            <w:tcW w:w="5379" w:type="dxa"/>
            <w:vAlign w:val="center"/>
          </w:tcPr>
          <w:p w14:paraId="3CF1710A" w14:textId="77777777" w:rsidR="000967B2" w:rsidRPr="002563CD" w:rsidRDefault="000967B2" w:rsidP="00442BF2">
            <w:pPr>
              <w:spacing w:line="200" w:lineRule="exact"/>
              <w:rPr>
                <w:rFonts w:asciiTheme="minorEastAsia" w:eastAsiaTheme="minorEastAsia" w:hAnsiTheme="minorEastAsia"/>
                <w:sz w:val="18"/>
                <w:szCs w:val="18"/>
              </w:rPr>
            </w:pPr>
          </w:p>
          <w:p w14:paraId="158A6F64" w14:textId="77777777" w:rsidR="000967B2" w:rsidRPr="002563CD" w:rsidRDefault="000967B2" w:rsidP="00442BF2">
            <w:pPr>
              <w:spacing w:line="200" w:lineRule="exact"/>
              <w:rPr>
                <w:rFonts w:asciiTheme="minorEastAsia" w:eastAsiaTheme="minorEastAsia" w:hAnsiTheme="minorEastAsia"/>
                <w:sz w:val="18"/>
                <w:szCs w:val="18"/>
              </w:rPr>
            </w:pPr>
          </w:p>
        </w:tc>
      </w:tr>
      <w:tr w:rsidR="000967B2" w:rsidRPr="002563CD" w14:paraId="74ED3C55" w14:textId="77777777" w:rsidTr="00442BF2">
        <w:trPr>
          <w:trHeight w:val="400"/>
        </w:trPr>
        <w:tc>
          <w:tcPr>
            <w:tcW w:w="502" w:type="dxa"/>
            <w:vAlign w:val="center"/>
          </w:tcPr>
          <w:p w14:paraId="01288FDF" w14:textId="77777777" w:rsidR="000967B2" w:rsidRPr="002563CD" w:rsidRDefault="000967B2" w:rsidP="00442BF2">
            <w:pPr>
              <w:spacing w:line="276" w:lineRule="auto"/>
              <w:ind w:leftChars="-62" w:left="-120"/>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w:t>
            </w:r>
            <w:r w:rsidRPr="002563CD">
              <w:rPr>
                <w:rFonts w:asciiTheme="minorEastAsia" w:eastAsiaTheme="minorEastAsia" w:hAnsiTheme="minorEastAsia"/>
                <w:sz w:val="22"/>
                <w:szCs w:val="22"/>
              </w:rPr>
              <w:t>4</w:t>
            </w:r>
            <w:r w:rsidRPr="002563CD">
              <w:rPr>
                <w:rFonts w:asciiTheme="minorEastAsia" w:eastAsiaTheme="minorEastAsia" w:hAnsiTheme="minorEastAsia" w:hint="eastAsia"/>
                <w:sz w:val="22"/>
                <w:szCs w:val="22"/>
              </w:rPr>
              <w:t>)</w:t>
            </w:r>
          </w:p>
        </w:tc>
        <w:tc>
          <w:tcPr>
            <w:tcW w:w="1620" w:type="dxa"/>
            <w:vAlign w:val="center"/>
          </w:tcPr>
          <w:p w14:paraId="0C240C19" w14:textId="777777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原材料費</w:t>
            </w:r>
          </w:p>
        </w:tc>
        <w:tc>
          <w:tcPr>
            <w:tcW w:w="1559" w:type="dxa"/>
            <w:vAlign w:val="center"/>
          </w:tcPr>
          <w:p w14:paraId="5DF0C365" w14:textId="77777777" w:rsidR="000967B2" w:rsidRPr="002563CD" w:rsidRDefault="000967B2" w:rsidP="00442BF2">
            <w:pPr>
              <w:spacing w:line="276" w:lineRule="auto"/>
              <w:jc w:val="right"/>
              <w:rPr>
                <w:rFonts w:asciiTheme="minorEastAsia" w:eastAsiaTheme="minorEastAsia" w:hAnsiTheme="minorEastAsia"/>
                <w:sz w:val="22"/>
                <w:szCs w:val="22"/>
              </w:rPr>
            </w:pPr>
          </w:p>
        </w:tc>
        <w:tc>
          <w:tcPr>
            <w:tcW w:w="5379" w:type="dxa"/>
            <w:vAlign w:val="center"/>
          </w:tcPr>
          <w:p w14:paraId="7884D464" w14:textId="77777777" w:rsidR="000967B2" w:rsidRPr="002563CD" w:rsidRDefault="000967B2" w:rsidP="00442BF2">
            <w:pPr>
              <w:spacing w:line="200" w:lineRule="exact"/>
              <w:rPr>
                <w:rFonts w:asciiTheme="minorEastAsia" w:eastAsiaTheme="minorEastAsia" w:hAnsiTheme="minorEastAsia"/>
                <w:sz w:val="18"/>
                <w:szCs w:val="18"/>
              </w:rPr>
            </w:pPr>
          </w:p>
          <w:p w14:paraId="1AD4E8A2" w14:textId="77777777" w:rsidR="000967B2" w:rsidRPr="002563CD" w:rsidRDefault="000967B2" w:rsidP="00442BF2">
            <w:pPr>
              <w:spacing w:line="200" w:lineRule="exact"/>
              <w:rPr>
                <w:rFonts w:asciiTheme="minorEastAsia" w:eastAsiaTheme="minorEastAsia" w:hAnsiTheme="minorEastAsia"/>
                <w:sz w:val="18"/>
                <w:szCs w:val="18"/>
              </w:rPr>
            </w:pPr>
          </w:p>
        </w:tc>
      </w:tr>
      <w:tr w:rsidR="004879F8" w:rsidRPr="002563CD" w14:paraId="29798467" w14:textId="77777777" w:rsidTr="00442BF2">
        <w:trPr>
          <w:trHeight w:val="400"/>
        </w:trPr>
        <w:tc>
          <w:tcPr>
            <w:tcW w:w="502" w:type="dxa"/>
            <w:vAlign w:val="center"/>
          </w:tcPr>
          <w:p w14:paraId="4C306C88" w14:textId="77777777" w:rsidR="004879F8" w:rsidRPr="002563CD" w:rsidRDefault="004879F8" w:rsidP="004879F8">
            <w:pPr>
              <w:spacing w:line="276" w:lineRule="auto"/>
              <w:ind w:leftChars="-62" w:left="-120"/>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w:t>
            </w:r>
            <w:r w:rsidRPr="002563CD">
              <w:rPr>
                <w:rFonts w:asciiTheme="minorEastAsia" w:eastAsiaTheme="minorEastAsia" w:hAnsiTheme="minorEastAsia"/>
                <w:sz w:val="22"/>
                <w:szCs w:val="22"/>
              </w:rPr>
              <w:t>5)</w:t>
            </w:r>
          </w:p>
        </w:tc>
        <w:tc>
          <w:tcPr>
            <w:tcW w:w="1620" w:type="dxa"/>
            <w:vAlign w:val="center"/>
          </w:tcPr>
          <w:p w14:paraId="78C08DB8" w14:textId="0E3C8EF5" w:rsidR="004879F8" w:rsidRPr="002563CD" w:rsidRDefault="004879F8" w:rsidP="004879F8">
            <w:pPr>
              <w:spacing w:line="276" w:lineRule="auto"/>
              <w:jc w:val="left"/>
              <w:rPr>
                <w:rFonts w:asciiTheme="minorEastAsia" w:eastAsiaTheme="minorEastAsia" w:hAnsiTheme="minorEastAsia"/>
                <w:w w:val="66"/>
                <w:sz w:val="22"/>
                <w:szCs w:val="22"/>
              </w:rPr>
            </w:pPr>
            <w:r w:rsidRPr="002563CD">
              <w:rPr>
                <w:rFonts w:asciiTheme="minorEastAsia" w:eastAsiaTheme="minorEastAsia" w:hAnsiTheme="minorEastAsia" w:hint="eastAsia"/>
                <w:w w:val="66"/>
                <w:sz w:val="22"/>
                <w:szCs w:val="22"/>
              </w:rPr>
              <w:t>知的財産権等関連経費</w:t>
            </w:r>
          </w:p>
        </w:tc>
        <w:tc>
          <w:tcPr>
            <w:tcW w:w="1559" w:type="dxa"/>
            <w:vAlign w:val="center"/>
          </w:tcPr>
          <w:p w14:paraId="0E09D6C4" w14:textId="77777777" w:rsidR="004879F8" w:rsidRPr="002563CD" w:rsidRDefault="004879F8" w:rsidP="004879F8">
            <w:pPr>
              <w:spacing w:line="276" w:lineRule="auto"/>
              <w:jc w:val="right"/>
              <w:rPr>
                <w:rFonts w:asciiTheme="minorEastAsia" w:eastAsiaTheme="minorEastAsia" w:hAnsiTheme="minorEastAsia"/>
                <w:sz w:val="22"/>
                <w:szCs w:val="22"/>
              </w:rPr>
            </w:pPr>
          </w:p>
        </w:tc>
        <w:tc>
          <w:tcPr>
            <w:tcW w:w="5379" w:type="dxa"/>
            <w:vAlign w:val="center"/>
          </w:tcPr>
          <w:p w14:paraId="2A80C7B0" w14:textId="77777777" w:rsidR="004879F8" w:rsidRPr="002563CD" w:rsidRDefault="004879F8" w:rsidP="004879F8">
            <w:pPr>
              <w:spacing w:line="200" w:lineRule="exact"/>
              <w:rPr>
                <w:rFonts w:asciiTheme="minorEastAsia" w:eastAsiaTheme="minorEastAsia" w:hAnsiTheme="minorEastAsia"/>
                <w:sz w:val="18"/>
                <w:szCs w:val="18"/>
              </w:rPr>
            </w:pPr>
          </w:p>
        </w:tc>
      </w:tr>
      <w:tr w:rsidR="004879F8" w:rsidRPr="002563CD" w14:paraId="1C8DEEE9" w14:textId="77777777" w:rsidTr="00442BF2">
        <w:trPr>
          <w:trHeight w:val="400"/>
        </w:trPr>
        <w:tc>
          <w:tcPr>
            <w:tcW w:w="502" w:type="dxa"/>
            <w:vAlign w:val="center"/>
          </w:tcPr>
          <w:p w14:paraId="35D9389D" w14:textId="77777777" w:rsidR="004879F8" w:rsidRPr="002563CD" w:rsidRDefault="004879F8" w:rsidP="004879F8">
            <w:pPr>
              <w:spacing w:line="276" w:lineRule="auto"/>
              <w:ind w:leftChars="-62" w:left="-120"/>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w:t>
            </w:r>
            <w:r w:rsidRPr="002563CD">
              <w:rPr>
                <w:rFonts w:asciiTheme="minorEastAsia" w:eastAsiaTheme="minorEastAsia" w:hAnsiTheme="minorEastAsia"/>
                <w:sz w:val="22"/>
                <w:szCs w:val="22"/>
              </w:rPr>
              <w:t>6</w:t>
            </w:r>
            <w:r w:rsidRPr="002563CD">
              <w:rPr>
                <w:rFonts w:asciiTheme="minorEastAsia" w:eastAsiaTheme="minorEastAsia" w:hAnsiTheme="minorEastAsia" w:hint="eastAsia"/>
                <w:sz w:val="22"/>
                <w:szCs w:val="22"/>
              </w:rPr>
              <w:t>)</w:t>
            </w:r>
          </w:p>
        </w:tc>
        <w:tc>
          <w:tcPr>
            <w:tcW w:w="1620" w:type="dxa"/>
            <w:vAlign w:val="center"/>
          </w:tcPr>
          <w:p w14:paraId="695DA6AA" w14:textId="4445177C" w:rsidR="004879F8" w:rsidRPr="002563CD" w:rsidRDefault="004879F8" w:rsidP="004879F8">
            <w:pPr>
              <w:spacing w:line="276" w:lineRule="auto"/>
              <w:rPr>
                <w:rFonts w:asciiTheme="minorEastAsia" w:eastAsiaTheme="minorEastAsia" w:hAnsiTheme="minorEastAsia"/>
                <w:w w:val="66"/>
                <w:sz w:val="22"/>
                <w:szCs w:val="22"/>
              </w:rPr>
            </w:pPr>
            <w:r w:rsidRPr="002563CD">
              <w:rPr>
                <w:rFonts w:asciiTheme="minorEastAsia" w:eastAsiaTheme="minorEastAsia" w:hAnsiTheme="minorEastAsia" w:hint="eastAsia"/>
                <w:sz w:val="22"/>
                <w:szCs w:val="22"/>
              </w:rPr>
              <w:t>謝金</w:t>
            </w:r>
          </w:p>
        </w:tc>
        <w:tc>
          <w:tcPr>
            <w:tcW w:w="1559" w:type="dxa"/>
            <w:vAlign w:val="center"/>
          </w:tcPr>
          <w:p w14:paraId="48CFBA79" w14:textId="77777777" w:rsidR="004879F8" w:rsidRPr="002563CD" w:rsidRDefault="004879F8" w:rsidP="004879F8">
            <w:pPr>
              <w:wordWrap w:val="0"/>
              <w:spacing w:line="276" w:lineRule="auto"/>
              <w:jc w:val="right"/>
              <w:rPr>
                <w:rFonts w:asciiTheme="minorEastAsia" w:eastAsiaTheme="minorEastAsia" w:hAnsiTheme="minorEastAsia"/>
                <w:sz w:val="22"/>
                <w:szCs w:val="22"/>
              </w:rPr>
            </w:pPr>
          </w:p>
        </w:tc>
        <w:tc>
          <w:tcPr>
            <w:tcW w:w="5379" w:type="dxa"/>
            <w:vAlign w:val="center"/>
          </w:tcPr>
          <w:p w14:paraId="64319151" w14:textId="77777777" w:rsidR="004879F8" w:rsidRPr="002563CD" w:rsidRDefault="004879F8" w:rsidP="004879F8">
            <w:pPr>
              <w:spacing w:line="200" w:lineRule="exact"/>
              <w:rPr>
                <w:rFonts w:asciiTheme="minorEastAsia" w:eastAsiaTheme="minorEastAsia" w:hAnsiTheme="minorEastAsia"/>
                <w:sz w:val="18"/>
                <w:szCs w:val="18"/>
              </w:rPr>
            </w:pPr>
          </w:p>
          <w:p w14:paraId="5CA0B6B4" w14:textId="77777777" w:rsidR="004879F8" w:rsidRPr="002563CD" w:rsidRDefault="004879F8" w:rsidP="004879F8">
            <w:pPr>
              <w:spacing w:line="200" w:lineRule="exact"/>
              <w:rPr>
                <w:rFonts w:asciiTheme="minorEastAsia" w:eastAsiaTheme="minorEastAsia" w:hAnsiTheme="minorEastAsia"/>
                <w:sz w:val="18"/>
                <w:szCs w:val="18"/>
              </w:rPr>
            </w:pPr>
          </w:p>
        </w:tc>
      </w:tr>
      <w:tr w:rsidR="004879F8" w:rsidRPr="002563CD" w14:paraId="39D34238" w14:textId="77777777" w:rsidTr="00442BF2">
        <w:trPr>
          <w:trHeight w:val="400"/>
        </w:trPr>
        <w:tc>
          <w:tcPr>
            <w:tcW w:w="502" w:type="dxa"/>
            <w:vAlign w:val="center"/>
          </w:tcPr>
          <w:p w14:paraId="0C131A1E" w14:textId="77777777" w:rsidR="004879F8" w:rsidRPr="002563CD" w:rsidRDefault="004879F8" w:rsidP="004879F8">
            <w:pPr>
              <w:spacing w:line="276" w:lineRule="auto"/>
              <w:ind w:leftChars="-62" w:left="-120"/>
              <w:jc w:val="center"/>
              <w:rPr>
                <w:rFonts w:asciiTheme="minorEastAsia" w:eastAsiaTheme="minorEastAsia" w:hAnsiTheme="minorEastAsia"/>
                <w:sz w:val="22"/>
                <w:szCs w:val="22"/>
              </w:rPr>
            </w:pPr>
            <w:r w:rsidRPr="002563CD">
              <w:rPr>
                <w:rFonts w:asciiTheme="minorEastAsia" w:eastAsiaTheme="minorEastAsia" w:hAnsiTheme="minorEastAsia"/>
                <w:sz w:val="22"/>
                <w:szCs w:val="22"/>
              </w:rPr>
              <w:t>(</w:t>
            </w:r>
            <w:r w:rsidRPr="002563CD">
              <w:rPr>
                <w:rFonts w:asciiTheme="minorEastAsia" w:eastAsiaTheme="minorEastAsia" w:hAnsiTheme="minorEastAsia" w:hint="eastAsia"/>
                <w:sz w:val="22"/>
                <w:szCs w:val="22"/>
              </w:rPr>
              <w:t>7</w:t>
            </w:r>
            <w:r w:rsidRPr="002563CD">
              <w:rPr>
                <w:rFonts w:asciiTheme="minorEastAsia" w:eastAsiaTheme="minorEastAsia" w:hAnsiTheme="minorEastAsia"/>
                <w:sz w:val="22"/>
                <w:szCs w:val="22"/>
              </w:rPr>
              <w:t>)</w:t>
            </w:r>
          </w:p>
        </w:tc>
        <w:tc>
          <w:tcPr>
            <w:tcW w:w="1620" w:type="dxa"/>
            <w:vAlign w:val="center"/>
          </w:tcPr>
          <w:p w14:paraId="53DDB096" w14:textId="29A2B8A7" w:rsidR="004879F8" w:rsidRPr="002563CD" w:rsidRDefault="004879F8" w:rsidP="004879F8">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旅費</w:t>
            </w:r>
          </w:p>
        </w:tc>
        <w:tc>
          <w:tcPr>
            <w:tcW w:w="1559" w:type="dxa"/>
            <w:vAlign w:val="center"/>
          </w:tcPr>
          <w:p w14:paraId="7ACC5377" w14:textId="77777777" w:rsidR="004879F8" w:rsidRPr="002563CD" w:rsidRDefault="004879F8" w:rsidP="004879F8">
            <w:pPr>
              <w:spacing w:line="276" w:lineRule="auto"/>
              <w:jc w:val="right"/>
              <w:rPr>
                <w:rFonts w:asciiTheme="minorEastAsia" w:eastAsiaTheme="minorEastAsia" w:hAnsiTheme="minorEastAsia"/>
                <w:sz w:val="22"/>
                <w:szCs w:val="22"/>
              </w:rPr>
            </w:pPr>
          </w:p>
        </w:tc>
        <w:tc>
          <w:tcPr>
            <w:tcW w:w="5379" w:type="dxa"/>
            <w:vAlign w:val="center"/>
          </w:tcPr>
          <w:p w14:paraId="0BAAE86E" w14:textId="77777777" w:rsidR="004879F8" w:rsidRPr="002563CD" w:rsidRDefault="004879F8" w:rsidP="004879F8">
            <w:pPr>
              <w:spacing w:line="200" w:lineRule="exact"/>
              <w:rPr>
                <w:rFonts w:asciiTheme="minorEastAsia" w:eastAsiaTheme="minorEastAsia" w:hAnsiTheme="minorEastAsia"/>
                <w:sz w:val="18"/>
                <w:szCs w:val="18"/>
              </w:rPr>
            </w:pPr>
          </w:p>
          <w:p w14:paraId="36A38287" w14:textId="77777777" w:rsidR="004879F8" w:rsidRPr="002563CD" w:rsidRDefault="004879F8" w:rsidP="004879F8">
            <w:pPr>
              <w:spacing w:line="200" w:lineRule="exact"/>
              <w:rPr>
                <w:rFonts w:asciiTheme="minorEastAsia" w:eastAsiaTheme="minorEastAsia" w:hAnsiTheme="minorEastAsia"/>
                <w:sz w:val="18"/>
                <w:szCs w:val="18"/>
              </w:rPr>
            </w:pPr>
          </w:p>
        </w:tc>
      </w:tr>
      <w:tr w:rsidR="004879F8" w:rsidRPr="002563CD" w14:paraId="544A4207" w14:textId="77777777" w:rsidTr="00442BF2">
        <w:trPr>
          <w:trHeight w:val="400"/>
        </w:trPr>
        <w:tc>
          <w:tcPr>
            <w:tcW w:w="502" w:type="dxa"/>
            <w:vAlign w:val="center"/>
          </w:tcPr>
          <w:p w14:paraId="78A03BA0" w14:textId="77777777" w:rsidR="004879F8" w:rsidRPr="002563CD" w:rsidRDefault="004879F8" w:rsidP="004879F8">
            <w:pPr>
              <w:spacing w:line="276" w:lineRule="auto"/>
              <w:ind w:leftChars="-62" w:left="-120"/>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w:t>
            </w:r>
            <w:r w:rsidRPr="002563CD">
              <w:rPr>
                <w:rFonts w:asciiTheme="minorEastAsia" w:eastAsiaTheme="minorEastAsia" w:hAnsiTheme="minorEastAsia"/>
                <w:sz w:val="22"/>
                <w:szCs w:val="22"/>
              </w:rPr>
              <w:t>8</w:t>
            </w:r>
            <w:r w:rsidRPr="002563CD">
              <w:rPr>
                <w:rFonts w:asciiTheme="minorEastAsia" w:eastAsiaTheme="minorEastAsia" w:hAnsiTheme="minorEastAsia" w:hint="eastAsia"/>
                <w:sz w:val="22"/>
                <w:szCs w:val="22"/>
              </w:rPr>
              <w:t>)</w:t>
            </w:r>
          </w:p>
        </w:tc>
        <w:tc>
          <w:tcPr>
            <w:tcW w:w="1620" w:type="dxa"/>
            <w:vAlign w:val="center"/>
          </w:tcPr>
          <w:p w14:paraId="361C6ECC" w14:textId="6292B8E1" w:rsidR="004879F8" w:rsidRPr="002563CD" w:rsidRDefault="004879F8" w:rsidP="004879F8">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w w:val="66"/>
                <w:sz w:val="22"/>
                <w:szCs w:val="22"/>
              </w:rPr>
              <w:t>マーケティング調査費</w:t>
            </w:r>
          </w:p>
        </w:tc>
        <w:tc>
          <w:tcPr>
            <w:tcW w:w="1559" w:type="dxa"/>
            <w:vAlign w:val="center"/>
          </w:tcPr>
          <w:p w14:paraId="7BD363BE" w14:textId="77777777" w:rsidR="004879F8" w:rsidRPr="002563CD" w:rsidRDefault="004879F8" w:rsidP="004879F8">
            <w:pPr>
              <w:spacing w:line="276" w:lineRule="auto"/>
              <w:jc w:val="right"/>
              <w:rPr>
                <w:rFonts w:asciiTheme="minorEastAsia" w:eastAsiaTheme="minorEastAsia" w:hAnsiTheme="minorEastAsia"/>
                <w:sz w:val="22"/>
                <w:szCs w:val="22"/>
              </w:rPr>
            </w:pPr>
          </w:p>
        </w:tc>
        <w:tc>
          <w:tcPr>
            <w:tcW w:w="5379" w:type="dxa"/>
            <w:vAlign w:val="center"/>
          </w:tcPr>
          <w:p w14:paraId="77A675D8" w14:textId="77777777" w:rsidR="004879F8" w:rsidRPr="002563CD" w:rsidRDefault="004879F8" w:rsidP="004879F8">
            <w:pPr>
              <w:spacing w:line="200" w:lineRule="exact"/>
              <w:rPr>
                <w:rFonts w:asciiTheme="minorEastAsia" w:eastAsiaTheme="minorEastAsia" w:hAnsiTheme="minorEastAsia"/>
                <w:sz w:val="18"/>
                <w:szCs w:val="18"/>
              </w:rPr>
            </w:pPr>
          </w:p>
          <w:p w14:paraId="4803C931" w14:textId="77777777" w:rsidR="004879F8" w:rsidRPr="002563CD" w:rsidRDefault="004879F8" w:rsidP="004879F8">
            <w:pPr>
              <w:spacing w:line="200" w:lineRule="exact"/>
              <w:rPr>
                <w:rFonts w:asciiTheme="minorEastAsia" w:eastAsiaTheme="minorEastAsia" w:hAnsiTheme="minorEastAsia"/>
                <w:sz w:val="18"/>
                <w:szCs w:val="18"/>
              </w:rPr>
            </w:pPr>
          </w:p>
        </w:tc>
      </w:tr>
      <w:tr w:rsidR="004879F8" w:rsidRPr="002563CD" w14:paraId="5AFDB5BD" w14:textId="77777777" w:rsidTr="00442BF2">
        <w:trPr>
          <w:trHeight w:val="400"/>
        </w:trPr>
        <w:tc>
          <w:tcPr>
            <w:tcW w:w="502" w:type="dxa"/>
            <w:vAlign w:val="center"/>
          </w:tcPr>
          <w:p w14:paraId="3FD3EF98" w14:textId="77777777" w:rsidR="004879F8" w:rsidRPr="002563CD" w:rsidRDefault="004879F8" w:rsidP="004879F8">
            <w:pPr>
              <w:spacing w:line="276" w:lineRule="auto"/>
              <w:ind w:leftChars="-62" w:left="-120"/>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w:t>
            </w:r>
            <w:r w:rsidRPr="002563CD">
              <w:rPr>
                <w:rFonts w:asciiTheme="minorEastAsia" w:eastAsiaTheme="minorEastAsia" w:hAnsiTheme="minorEastAsia"/>
                <w:sz w:val="22"/>
                <w:szCs w:val="22"/>
              </w:rPr>
              <w:t>9</w:t>
            </w:r>
            <w:r w:rsidRPr="002563CD">
              <w:rPr>
                <w:rFonts w:asciiTheme="minorEastAsia" w:eastAsiaTheme="minorEastAsia" w:hAnsiTheme="minorEastAsia" w:hint="eastAsia"/>
                <w:sz w:val="22"/>
                <w:szCs w:val="22"/>
              </w:rPr>
              <w:t>)</w:t>
            </w:r>
          </w:p>
        </w:tc>
        <w:tc>
          <w:tcPr>
            <w:tcW w:w="1620" w:type="dxa"/>
            <w:vAlign w:val="center"/>
          </w:tcPr>
          <w:p w14:paraId="409B6705" w14:textId="31CB8441" w:rsidR="004879F8" w:rsidRPr="002563CD" w:rsidRDefault="004879F8" w:rsidP="004879F8">
            <w:pPr>
              <w:spacing w:line="276" w:lineRule="auto"/>
              <w:rPr>
                <w:rFonts w:asciiTheme="minorEastAsia" w:eastAsiaTheme="minorEastAsia" w:hAnsiTheme="minorEastAsia"/>
                <w:w w:val="66"/>
                <w:sz w:val="22"/>
                <w:szCs w:val="22"/>
              </w:rPr>
            </w:pPr>
            <w:r w:rsidRPr="002563CD">
              <w:rPr>
                <w:rFonts w:asciiTheme="minorEastAsia" w:eastAsiaTheme="minorEastAsia" w:hAnsiTheme="minorEastAsia" w:hint="eastAsia"/>
                <w:sz w:val="22"/>
                <w:szCs w:val="22"/>
              </w:rPr>
              <w:t>広報費</w:t>
            </w:r>
          </w:p>
        </w:tc>
        <w:tc>
          <w:tcPr>
            <w:tcW w:w="1559" w:type="dxa"/>
            <w:vAlign w:val="center"/>
          </w:tcPr>
          <w:p w14:paraId="24CC0BA0" w14:textId="77777777" w:rsidR="004879F8" w:rsidRPr="002563CD" w:rsidRDefault="004879F8" w:rsidP="004879F8">
            <w:pPr>
              <w:spacing w:line="276" w:lineRule="auto"/>
              <w:jc w:val="right"/>
              <w:rPr>
                <w:rFonts w:asciiTheme="minorEastAsia" w:eastAsiaTheme="minorEastAsia" w:hAnsiTheme="minorEastAsia"/>
                <w:sz w:val="22"/>
                <w:szCs w:val="22"/>
              </w:rPr>
            </w:pPr>
          </w:p>
        </w:tc>
        <w:tc>
          <w:tcPr>
            <w:tcW w:w="5379" w:type="dxa"/>
            <w:vAlign w:val="center"/>
          </w:tcPr>
          <w:p w14:paraId="42E6C6AD" w14:textId="77777777" w:rsidR="004879F8" w:rsidRPr="002563CD" w:rsidRDefault="004879F8" w:rsidP="004879F8">
            <w:pPr>
              <w:spacing w:line="200" w:lineRule="exact"/>
              <w:rPr>
                <w:rFonts w:asciiTheme="minorEastAsia" w:eastAsiaTheme="minorEastAsia" w:hAnsiTheme="minorEastAsia"/>
                <w:sz w:val="18"/>
                <w:szCs w:val="18"/>
              </w:rPr>
            </w:pPr>
          </w:p>
          <w:p w14:paraId="2A60B49D" w14:textId="77777777" w:rsidR="004879F8" w:rsidRPr="002563CD" w:rsidRDefault="004879F8" w:rsidP="004879F8">
            <w:pPr>
              <w:spacing w:line="200" w:lineRule="exact"/>
              <w:rPr>
                <w:rFonts w:asciiTheme="minorEastAsia" w:eastAsiaTheme="minorEastAsia" w:hAnsiTheme="minorEastAsia"/>
                <w:sz w:val="18"/>
                <w:szCs w:val="18"/>
              </w:rPr>
            </w:pPr>
          </w:p>
        </w:tc>
      </w:tr>
      <w:tr w:rsidR="004879F8" w:rsidRPr="002563CD" w14:paraId="6891A2EB" w14:textId="77777777" w:rsidTr="00442BF2">
        <w:trPr>
          <w:trHeight w:val="400"/>
        </w:trPr>
        <w:tc>
          <w:tcPr>
            <w:tcW w:w="502" w:type="dxa"/>
            <w:vAlign w:val="center"/>
          </w:tcPr>
          <w:p w14:paraId="5231F12B" w14:textId="77777777" w:rsidR="004879F8" w:rsidRPr="002563CD" w:rsidRDefault="004879F8" w:rsidP="004879F8">
            <w:pPr>
              <w:spacing w:line="276" w:lineRule="auto"/>
              <w:ind w:leftChars="-62" w:left="-120"/>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(10)</w:t>
            </w:r>
          </w:p>
        </w:tc>
        <w:tc>
          <w:tcPr>
            <w:tcW w:w="1620" w:type="dxa"/>
            <w:vAlign w:val="center"/>
          </w:tcPr>
          <w:p w14:paraId="60FDF2D5" w14:textId="679D7665" w:rsidR="004879F8" w:rsidRPr="002563CD" w:rsidRDefault="004879F8" w:rsidP="004879F8">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外注費</w:t>
            </w:r>
          </w:p>
        </w:tc>
        <w:tc>
          <w:tcPr>
            <w:tcW w:w="1559" w:type="dxa"/>
            <w:vAlign w:val="center"/>
          </w:tcPr>
          <w:p w14:paraId="0959CB05" w14:textId="77777777" w:rsidR="004879F8" w:rsidRPr="002563CD" w:rsidRDefault="004879F8" w:rsidP="004879F8">
            <w:pPr>
              <w:spacing w:line="276" w:lineRule="auto"/>
              <w:jc w:val="right"/>
              <w:rPr>
                <w:rFonts w:asciiTheme="minorEastAsia" w:eastAsiaTheme="minorEastAsia" w:hAnsiTheme="minorEastAsia"/>
                <w:sz w:val="22"/>
                <w:szCs w:val="22"/>
              </w:rPr>
            </w:pPr>
          </w:p>
        </w:tc>
        <w:tc>
          <w:tcPr>
            <w:tcW w:w="5379" w:type="dxa"/>
            <w:vAlign w:val="center"/>
          </w:tcPr>
          <w:p w14:paraId="54CE3909" w14:textId="77777777" w:rsidR="004879F8" w:rsidRPr="002563CD" w:rsidRDefault="004879F8" w:rsidP="004879F8">
            <w:pPr>
              <w:spacing w:line="200" w:lineRule="exact"/>
              <w:rPr>
                <w:rFonts w:asciiTheme="minorEastAsia" w:eastAsiaTheme="minorEastAsia" w:hAnsiTheme="minorEastAsia"/>
                <w:sz w:val="18"/>
                <w:szCs w:val="18"/>
              </w:rPr>
            </w:pPr>
          </w:p>
          <w:p w14:paraId="066EED48" w14:textId="77777777" w:rsidR="004879F8" w:rsidRPr="002563CD" w:rsidRDefault="004879F8" w:rsidP="004879F8">
            <w:pPr>
              <w:spacing w:line="200" w:lineRule="exact"/>
              <w:rPr>
                <w:rFonts w:asciiTheme="minorEastAsia" w:eastAsiaTheme="minorEastAsia" w:hAnsiTheme="minorEastAsia"/>
                <w:sz w:val="18"/>
                <w:szCs w:val="18"/>
              </w:rPr>
            </w:pPr>
          </w:p>
        </w:tc>
      </w:tr>
      <w:tr w:rsidR="004879F8" w:rsidRPr="002563CD" w14:paraId="5FE65744" w14:textId="77777777" w:rsidTr="00442BF2">
        <w:trPr>
          <w:trHeight w:val="400"/>
        </w:trPr>
        <w:tc>
          <w:tcPr>
            <w:tcW w:w="502" w:type="dxa"/>
            <w:vAlign w:val="center"/>
          </w:tcPr>
          <w:p w14:paraId="36240151" w14:textId="77777777" w:rsidR="004879F8" w:rsidRPr="002563CD" w:rsidRDefault="004879F8" w:rsidP="004879F8">
            <w:pPr>
              <w:spacing w:line="276" w:lineRule="auto"/>
              <w:ind w:leftChars="-62" w:left="-120"/>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(11)</w:t>
            </w:r>
          </w:p>
        </w:tc>
        <w:tc>
          <w:tcPr>
            <w:tcW w:w="1620" w:type="dxa"/>
            <w:vAlign w:val="center"/>
          </w:tcPr>
          <w:p w14:paraId="1E534224" w14:textId="1ED3F728" w:rsidR="004879F8" w:rsidRPr="002563CD" w:rsidRDefault="004879F8" w:rsidP="004879F8">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委託費</w:t>
            </w:r>
          </w:p>
        </w:tc>
        <w:tc>
          <w:tcPr>
            <w:tcW w:w="1559" w:type="dxa"/>
            <w:vAlign w:val="center"/>
          </w:tcPr>
          <w:p w14:paraId="7B1D1E04" w14:textId="77777777" w:rsidR="004879F8" w:rsidRPr="002563CD" w:rsidRDefault="004879F8" w:rsidP="004879F8">
            <w:pPr>
              <w:spacing w:line="276" w:lineRule="auto"/>
              <w:jc w:val="right"/>
              <w:rPr>
                <w:rFonts w:asciiTheme="minorEastAsia" w:eastAsiaTheme="minorEastAsia" w:hAnsiTheme="minorEastAsia"/>
                <w:sz w:val="22"/>
                <w:szCs w:val="22"/>
              </w:rPr>
            </w:pPr>
          </w:p>
        </w:tc>
        <w:tc>
          <w:tcPr>
            <w:tcW w:w="5379" w:type="dxa"/>
            <w:vAlign w:val="center"/>
          </w:tcPr>
          <w:p w14:paraId="27156F79" w14:textId="77777777" w:rsidR="004879F8" w:rsidRPr="002563CD" w:rsidRDefault="004879F8" w:rsidP="004879F8">
            <w:pPr>
              <w:spacing w:line="200" w:lineRule="exact"/>
              <w:rPr>
                <w:rFonts w:asciiTheme="minorEastAsia" w:eastAsiaTheme="minorEastAsia" w:hAnsiTheme="minorEastAsia"/>
                <w:sz w:val="18"/>
                <w:szCs w:val="18"/>
              </w:rPr>
            </w:pPr>
          </w:p>
          <w:p w14:paraId="7C623DB6" w14:textId="77777777" w:rsidR="004879F8" w:rsidRPr="002563CD" w:rsidRDefault="004879F8" w:rsidP="004879F8">
            <w:pPr>
              <w:spacing w:line="200" w:lineRule="exact"/>
              <w:rPr>
                <w:rFonts w:asciiTheme="minorEastAsia" w:eastAsiaTheme="minorEastAsia" w:hAnsiTheme="minorEastAsia"/>
                <w:sz w:val="18"/>
                <w:szCs w:val="18"/>
              </w:rPr>
            </w:pPr>
          </w:p>
        </w:tc>
      </w:tr>
      <w:tr w:rsidR="004879F8" w:rsidRPr="002563CD" w14:paraId="2D281B7D" w14:textId="77777777" w:rsidTr="00442BF2">
        <w:trPr>
          <w:trHeight w:val="400"/>
        </w:trPr>
        <w:tc>
          <w:tcPr>
            <w:tcW w:w="502" w:type="dxa"/>
            <w:vAlign w:val="center"/>
          </w:tcPr>
          <w:p w14:paraId="22AEB820" w14:textId="77777777" w:rsidR="004879F8" w:rsidRPr="002563CD" w:rsidRDefault="004879F8" w:rsidP="004879F8">
            <w:pPr>
              <w:spacing w:line="276" w:lineRule="auto"/>
              <w:ind w:leftChars="-62" w:left="-120"/>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(12)</w:t>
            </w:r>
          </w:p>
        </w:tc>
        <w:tc>
          <w:tcPr>
            <w:tcW w:w="1620" w:type="dxa"/>
            <w:vAlign w:val="center"/>
          </w:tcPr>
          <w:p w14:paraId="23DA7719" w14:textId="44BD73AD" w:rsidR="004879F8" w:rsidRPr="002563CD" w:rsidRDefault="004879F8" w:rsidP="004879F8">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その他の経費</w:t>
            </w:r>
          </w:p>
        </w:tc>
        <w:tc>
          <w:tcPr>
            <w:tcW w:w="1559" w:type="dxa"/>
            <w:vAlign w:val="center"/>
          </w:tcPr>
          <w:p w14:paraId="0F17BAE6" w14:textId="77777777" w:rsidR="004879F8" w:rsidRPr="002563CD" w:rsidRDefault="004879F8" w:rsidP="004879F8">
            <w:pPr>
              <w:spacing w:line="276" w:lineRule="auto"/>
              <w:jc w:val="right"/>
              <w:rPr>
                <w:rFonts w:asciiTheme="minorEastAsia" w:eastAsiaTheme="minorEastAsia" w:hAnsiTheme="minorEastAsia"/>
                <w:sz w:val="22"/>
                <w:szCs w:val="22"/>
              </w:rPr>
            </w:pPr>
          </w:p>
        </w:tc>
        <w:tc>
          <w:tcPr>
            <w:tcW w:w="5379" w:type="dxa"/>
            <w:vAlign w:val="center"/>
          </w:tcPr>
          <w:p w14:paraId="1C69C19B" w14:textId="77777777" w:rsidR="004879F8" w:rsidRPr="002563CD" w:rsidRDefault="004879F8" w:rsidP="004879F8">
            <w:pPr>
              <w:spacing w:line="200" w:lineRule="exact"/>
              <w:rPr>
                <w:rFonts w:asciiTheme="minorEastAsia" w:eastAsiaTheme="minorEastAsia" w:hAnsiTheme="minorEastAsia"/>
                <w:sz w:val="18"/>
                <w:szCs w:val="18"/>
              </w:rPr>
            </w:pPr>
          </w:p>
          <w:p w14:paraId="203505B1" w14:textId="77777777" w:rsidR="004879F8" w:rsidRPr="002563CD" w:rsidRDefault="004879F8" w:rsidP="004879F8">
            <w:pPr>
              <w:spacing w:line="200" w:lineRule="exact"/>
              <w:rPr>
                <w:rFonts w:asciiTheme="minorEastAsia" w:eastAsiaTheme="minorEastAsia" w:hAnsiTheme="minorEastAsia"/>
                <w:sz w:val="18"/>
                <w:szCs w:val="18"/>
              </w:rPr>
            </w:pPr>
          </w:p>
        </w:tc>
      </w:tr>
      <w:tr w:rsidR="000967B2" w:rsidRPr="002563CD" w14:paraId="6A35494B" w14:textId="77777777" w:rsidTr="00442BF2">
        <w:trPr>
          <w:trHeight w:val="430"/>
        </w:trPr>
        <w:tc>
          <w:tcPr>
            <w:tcW w:w="2122" w:type="dxa"/>
            <w:gridSpan w:val="2"/>
            <w:tcBorders>
              <w:bottom w:val="single" w:sz="18" w:space="0" w:color="auto"/>
            </w:tcBorders>
            <w:vAlign w:val="center"/>
          </w:tcPr>
          <w:p w14:paraId="0EB41A96"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合　　計</w:t>
            </w:r>
          </w:p>
        </w:tc>
        <w:tc>
          <w:tcPr>
            <w:tcW w:w="1559" w:type="dxa"/>
            <w:tcBorders>
              <w:bottom w:val="single" w:sz="18" w:space="0" w:color="auto"/>
            </w:tcBorders>
            <w:vAlign w:val="center"/>
          </w:tcPr>
          <w:p w14:paraId="2E6CA07F" w14:textId="77777777" w:rsidR="000967B2" w:rsidRPr="002563CD" w:rsidRDefault="000967B2" w:rsidP="00442BF2">
            <w:pPr>
              <w:spacing w:line="276" w:lineRule="auto"/>
              <w:jc w:val="right"/>
              <w:rPr>
                <w:rFonts w:asciiTheme="minorEastAsia" w:eastAsiaTheme="minorEastAsia" w:hAnsiTheme="minorEastAsia"/>
                <w:sz w:val="22"/>
                <w:szCs w:val="22"/>
              </w:rPr>
            </w:pPr>
          </w:p>
        </w:tc>
        <w:tc>
          <w:tcPr>
            <w:tcW w:w="5379" w:type="dxa"/>
            <w:tcBorders>
              <w:bottom w:val="single" w:sz="18" w:space="0" w:color="auto"/>
              <w:tr2bl w:val="single" w:sz="4" w:space="0" w:color="auto"/>
            </w:tcBorders>
            <w:vAlign w:val="center"/>
          </w:tcPr>
          <w:p w14:paraId="1855F4DE" w14:textId="77777777" w:rsidR="000967B2" w:rsidRPr="002563CD" w:rsidRDefault="000967B2" w:rsidP="00442BF2">
            <w:pPr>
              <w:spacing w:line="200" w:lineRule="exact"/>
              <w:rPr>
                <w:rFonts w:asciiTheme="minorEastAsia" w:eastAsiaTheme="minorEastAsia" w:hAnsiTheme="minorEastAsia"/>
                <w:sz w:val="18"/>
                <w:szCs w:val="18"/>
              </w:rPr>
            </w:pPr>
          </w:p>
          <w:p w14:paraId="349F9C20" w14:textId="77777777" w:rsidR="000967B2" w:rsidRPr="002563CD" w:rsidRDefault="000967B2" w:rsidP="00442BF2">
            <w:pPr>
              <w:spacing w:line="200" w:lineRule="exact"/>
              <w:rPr>
                <w:rFonts w:asciiTheme="minorEastAsia" w:eastAsiaTheme="minorEastAsia" w:hAnsiTheme="minorEastAsia"/>
                <w:sz w:val="18"/>
                <w:szCs w:val="18"/>
              </w:rPr>
            </w:pPr>
          </w:p>
        </w:tc>
      </w:tr>
      <w:tr w:rsidR="000967B2" w:rsidRPr="002563CD" w14:paraId="6273A4D2" w14:textId="77777777" w:rsidTr="00442BF2">
        <w:trPr>
          <w:trHeight w:val="529"/>
        </w:trPr>
        <w:tc>
          <w:tcPr>
            <w:tcW w:w="3681" w:type="dxa"/>
            <w:gridSpan w:val="3"/>
            <w:tcBorders>
              <w:top w:val="single" w:sz="18" w:space="0" w:color="auto"/>
              <w:left w:val="single" w:sz="18" w:space="0" w:color="auto"/>
              <w:bottom w:val="single" w:sz="18" w:space="0" w:color="auto"/>
            </w:tcBorders>
            <w:vAlign w:val="center"/>
          </w:tcPr>
          <w:p w14:paraId="1949C200"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補助金交付申請額</w:t>
            </w:r>
          </w:p>
        </w:tc>
        <w:tc>
          <w:tcPr>
            <w:tcW w:w="5379" w:type="dxa"/>
            <w:tcBorders>
              <w:top w:val="single" w:sz="18" w:space="0" w:color="auto"/>
              <w:bottom w:val="single" w:sz="18" w:space="0" w:color="auto"/>
              <w:right w:val="single" w:sz="18" w:space="0" w:color="auto"/>
            </w:tcBorders>
            <w:vAlign w:val="center"/>
          </w:tcPr>
          <w:p w14:paraId="3DA4483A" w14:textId="77777777" w:rsidR="000967B2" w:rsidRPr="002563CD" w:rsidRDefault="000967B2" w:rsidP="00442BF2">
            <w:pPr>
              <w:spacing w:line="276" w:lineRule="auto"/>
              <w:jc w:val="right"/>
              <w:rPr>
                <w:rFonts w:asciiTheme="minorEastAsia" w:eastAsiaTheme="minorEastAsia" w:hAnsiTheme="minorEastAsia"/>
                <w:sz w:val="22"/>
                <w:szCs w:val="22"/>
              </w:rPr>
            </w:pPr>
          </w:p>
        </w:tc>
      </w:tr>
    </w:tbl>
    <w:p w14:paraId="0986FEA2" w14:textId="337E59A6" w:rsidR="000967B2" w:rsidRPr="002563CD" w:rsidRDefault="000967B2" w:rsidP="000967B2">
      <w:pPr>
        <w:spacing w:line="200" w:lineRule="exact"/>
        <w:rPr>
          <w:sz w:val="18"/>
          <w:szCs w:val="18"/>
        </w:rPr>
      </w:pPr>
      <w:r w:rsidRPr="002563CD">
        <w:rPr>
          <w:rFonts w:asciiTheme="minorEastAsia" w:eastAsiaTheme="minorEastAsia" w:hAnsiTheme="minorEastAsia" w:hint="eastAsia"/>
          <w:sz w:val="18"/>
          <w:szCs w:val="18"/>
        </w:rPr>
        <w:t>（注１）「</w:t>
      </w:r>
      <w:r w:rsidRPr="002563CD">
        <w:rPr>
          <w:rFonts w:hint="eastAsia"/>
          <w:sz w:val="18"/>
          <w:szCs w:val="18"/>
        </w:rPr>
        <w:t>補助対象経費」とは、本制度において補助対象とすることが認められる経費です。（</w:t>
      </w:r>
      <w:r w:rsidR="00005FD9" w:rsidRPr="002563CD">
        <w:rPr>
          <w:rFonts w:hint="eastAsia"/>
          <w:sz w:val="18"/>
          <w:szCs w:val="18"/>
        </w:rPr>
        <w:t>公募要領</w:t>
      </w:r>
      <w:r w:rsidRPr="002563CD">
        <w:rPr>
          <w:rFonts w:hint="eastAsia"/>
          <w:sz w:val="18"/>
          <w:szCs w:val="18"/>
        </w:rPr>
        <w:t>Ｐ</w:t>
      </w:r>
      <w:r w:rsidR="008848EE" w:rsidRPr="002563CD">
        <w:rPr>
          <w:rFonts w:hint="eastAsia"/>
          <w:sz w:val="18"/>
          <w:szCs w:val="18"/>
        </w:rPr>
        <w:t>４</w:t>
      </w:r>
      <w:r w:rsidRPr="002563CD">
        <w:rPr>
          <w:rFonts w:hint="eastAsia"/>
          <w:sz w:val="18"/>
          <w:szCs w:val="18"/>
        </w:rPr>
        <w:t>～</w:t>
      </w:r>
      <w:r w:rsidRPr="002563CD">
        <w:rPr>
          <w:rFonts w:ascii="ＭＳ 明朝" w:hAnsi="ＭＳ 明朝"/>
          <w:sz w:val="18"/>
          <w:szCs w:val="18"/>
        </w:rPr>
        <w:t>1</w:t>
      </w:r>
      <w:r w:rsidR="008848EE" w:rsidRPr="002563CD">
        <w:rPr>
          <w:rFonts w:ascii="ＭＳ 明朝" w:hAnsi="ＭＳ 明朝" w:hint="eastAsia"/>
          <w:sz w:val="18"/>
          <w:szCs w:val="18"/>
        </w:rPr>
        <w:t>1</w:t>
      </w:r>
      <w:r w:rsidRPr="002563CD">
        <w:rPr>
          <w:rFonts w:hint="eastAsia"/>
          <w:sz w:val="18"/>
          <w:szCs w:val="18"/>
        </w:rPr>
        <w:t>参照）</w:t>
      </w:r>
    </w:p>
    <w:p w14:paraId="1AE34760" w14:textId="151FE87C" w:rsidR="000967B2" w:rsidRPr="002563CD" w:rsidRDefault="000967B2" w:rsidP="000967B2">
      <w:pPr>
        <w:spacing w:line="200" w:lineRule="exact"/>
        <w:rPr>
          <w:sz w:val="18"/>
          <w:szCs w:val="18"/>
        </w:rPr>
      </w:pPr>
      <w:r w:rsidRPr="002563CD">
        <w:rPr>
          <w:rFonts w:hint="eastAsia"/>
          <w:sz w:val="18"/>
          <w:szCs w:val="18"/>
        </w:rPr>
        <w:t>（注２）補助対象経費欄及び補助金交付申請額欄に金額を記載してください。</w:t>
      </w:r>
    </w:p>
    <w:p w14:paraId="1C35DC09" w14:textId="3AF38528" w:rsidR="000967B2" w:rsidRPr="002563CD" w:rsidRDefault="000967B2" w:rsidP="000967B2">
      <w:pPr>
        <w:spacing w:line="200" w:lineRule="exact"/>
        <w:rPr>
          <w:sz w:val="18"/>
          <w:szCs w:val="18"/>
        </w:rPr>
      </w:pPr>
      <w:r w:rsidRPr="002563CD">
        <w:rPr>
          <w:rFonts w:hint="eastAsia"/>
          <w:sz w:val="18"/>
          <w:szCs w:val="18"/>
        </w:rPr>
        <w:t>（注３）すべて消費税</w:t>
      </w:r>
      <w:r w:rsidR="00480398" w:rsidRPr="002563CD">
        <w:rPr>
          <w:rFonts w:hint="eastAsia"/>
          <w:sz w:val="18"/>
          <w:szCs w:val="18"/>
        </w:rPr>
        <w:t>及び地方消費税</w:t>
      </w:r>
      <w:r w:rsidRPr="002563CD">
        <w:rPr>
          <w:rFonts w:hint="eastAsia"/>
          <w:sz w:val="18"/>
          <w:szCs w:val="18"/>
        </w:rPr>
        <w:t>抜きで記載してください。</w:t>
      </w:r>
    </w:p>
    <w:p w14:paraId="5946F48C" w14:textId="77777777" w:rsidR="000967B2" w:rsidRPr="002563CD" w:rsidRDefault="000967B2" w:rsidP="000967B2">
      <w:pPr>
        <w:spacing w:line="200" w:lineRule="exact"/>
        <w:rPr>
          <w:sz w:val="18"/>
          <w:szCs w:val="18"/>
        </w:rPr>
      </w:pPr>
      <w:r w:rsidRPr="002563CD">
        <w:rPr>
          <w:rFonts w:hint="eastAsia"/>
          <w:sz w:val="18"/>
          <w:szCs w:val="18"/>
        </w:rPr>
        <w:t>（注４）合計のみでなく、経費区分ごとに記載してください。</w:t>
      </w:r>
    </w:p>
    <w:p w14:paraId="1220904E" w14:textId="77777777" w:rsidR="000967B2" w:rsidRPr="002563CD" w:rsidRDefault="000967B2" w:rsidP="000967B2">
      <w:pPr>
        <w:spacing w:line="200" w:lineRule="exact"/>
        <w:ind w:rightChars="-148" w:right="-286"/>
        <w:rPr>
          <w:sz w:val="18"/>
          <w:szCs w:val="18"/>
        </w:rPr>
      </w:pPr>
      <w:r w:rsidRPr="002563CD">
        <w:rPr>
          <w:rFonts w:hint="eastAsia"/>
          <w:sz w:val="18"/>
          <w:szCs w:val="18"/>
        </w:rPr>
        <w:t>（注５）補助金交付申請額の算出方法は、「補助対象経費」の合計に補助率（２分の１）を乗じた額（円未満切捨て）となります。</w:t>
      </w:r>
    </w:p>
    <w:p w14:paraId="064CB3F7" w14:textId="77777777" w:rsidR="000967B2" w:rsidRPr="002563CD" w:rsidRDefault="000967B2" w:rsidP="000967B2">
      <w:pPr>
        <w:spacing w:line="200" w:lineRule="exact"/>
        <w:rPr>
          <w:sz w:val="18"/>
          <w:szCs w:val="18"/>
        </w:rPr>
      </w:pPr>
    </w:p>
    <w:p w14:paraId="47A0C3FA" w14:textId="74FBBCFA" w:rsidR="000967B2" w:rsidRPr="002563CD" w:rsidRDefault="000967B2" w:rsidP="000967B2">
      <w:pPr>
        <w:spacing w:line="240" w:lineRule="exact"/>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（２）補助金交付申請額（上記</w:t>
      </w:r>
      <w:r w:rsidR="004B3565" w:rsidRPr="002563CD">
        <w:rPr>
          <w:rFonts w:asciiTheme="minorEastAsia" w:eastAsiaTheme="minorEastAsia" w:hAnsiTheme="minorEastAsia" w:hint="eastAsia"/>
          <w:sz w:val="22"/>
          <w:szCs w:val="22"/>
        </w:rPr>
        <w:t>６</w:t>
      </w:r>
      <w:r w:rsidRPr="002563CD">
        <w:rPr>
          <w:rFonts w:asciiTheme="minorEastAsia" w:eastAsiaTheme="minorEastAsia" w:hAnsiTheme="minorEastAsia" w:hint="eastAsia"/>
          <w:sz w:val="22"/>
          <w:szCs w:val="22"/>
        </w:rPr>
        <w:t>）の手当方法</w:t>
      </w:r>
    </w:p>
    <w:p w14:paraId="7D8B1EF7" w14:textId="77777777" w:rsidR="000967B2" w:rsidRPr="002563CD" w:rsidRDefault="000967B2" w:rsidP="000967B2">
      <w:pPr>
        <w:spacing w:line="276" w:lineRule="auto"/>
        <w:ind w:firstLineChars="3800" w:firstLine="7714"/>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（単位：円）</w:t>
      </w:r>
    </w:p>
    <w:tbl>
      <w:tblPr>
        <w:tblStyle w:val="ac"/>
        <w:tblW w:w="0" w:type="auto"/>
        <w:tblInd w:w="421" w:type="dxa"/>
        <w:tblLook w:val="04A0" w:firstRow="1" w:lastRow="0" w:firstColumn="1" w:lastColumn="0" w:noHBand="0" w:noVBand="1"/>
      </w:tblPr>
      <w:tblGrid>
        <w:gridCol w:w="1701"/>
        <w:gridCol w:w="1575"/>
        <w:gridCol w:w="5363"/>
      </w:tblGrid>
      <w:tr w:rsidR="000967B2" w:rsidRPr="002563CD" w14:paraId="192FEBA7" w14:textId="77777777" w:rsidTr="00442BF2">
        <w:tc>
          <w:tcPr>
            <w:tcW w:w="1701" w:type="dxa"/>
          </w:tcPr>
          <w:p w14:paraId="5D2FDF11"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方　　法</w:t>
            </w:r>
          </w:p>
        </w:tc>
        <w:tc>
          <w:tcPr>
            <w:tcW w:w="1575" w:type="dxa"/>
            <w:tcBorders>
              <w:right w:val="single" w:sz="4" w:space="0" w:color="auto"/>
            </w:tcBorders>
          </w:tcPr>
          <w:p w14:paraId="108D7A67"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金　　額</w:t>
            </w:r>
          </w:p>
        </w:tc>
        <w:tc>
          <w:tcPr>
            <w:tcW w:w="5363" w:type="dxa"/>
            <w:tcBorders>
              <w:left w:val="single" w:sz="4" w:space="0" w:color="auto"/>
            </w:tcBorders>
          </w:tcPr>
          <w:p w14:paraId="1E9D7220"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資金の調達先</w:t>
            </w:r>
          </w:p>
        </w:tc>
      </w:tr>
      <w:tr w:rsidR="000967B2" w:rsidRPr="002563CD" w14:paraId="78D7AD78" w14:textId="77777777" w:rsidTr="00442BF2">
        <w:tc>
          <w:tcPr>
            <w:tcW w:w="1701" w:type="dxa"/>
          </w:tcPr>
          <w:p w14:paraId="5E7017B8"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自己資金</w:t>
            </w:r>
          </w:p>
        </w:tc>
        <w:tc>
          <w:tcPr>
            <w:tcW w:w="1575" w:type="dxa"/>
            <w:tcBorders>
              <w:right w:val="single" w:sz="4" w:space="0" w:color="auto"/>
            </w:tcBorders>
          </w:tcPr>
          <w:p w14:paraId="0D4AD493" w14:textId="77777777" w:rsidR="000967B2" w:rsidRPr="002563CD" w:rsidRDefault="000967B2" w:rsidP="00442BF2">
            <w:pPr>
              <w:spacing w:line="276" w:lineRule="auto"/>
              <w:jc w:val="right"/>
              <w:rPr>
                <w:rFonts w:asciiTheme="minorEastAsia" w:eastAsiaTheme="minorEastAsia" w:hAnsiTheme="minorEastAsia"/>
                <w:sz w:val="22"/>
                <w:szCs w:val="22"/>
              </w:rPr>
            </w:pPr>
          </w:p>
        </w:tc>
        <w:tc>
          <w:tcPr>
            <w:tcW w:w="5363" w:type="dxa"/>
            <w:tcBorders>
              <w:left w:val="single" w:sz="4" w:space="0" w:color="auto"/>
            </w:tcBorders>
          </w:tcPr>
          <w:p w14:paraId="0AC9C001" w14:textId="77777777" w:rsidR="000967B2" w:rsidRPr="002563CD" w:rsidRDefault="000967B2" w:rsidP="00442BF2">
            <w:pPr>
              <w:spacing w:line="276" w:lineRule="auto"/>
              <w:rPr>
                <w:rFonts w:asciiTheme="minorEastAsia" w:eastAsiaTheme="minorEastAsia" w:hAnsiTheme="minorEastAsia"/>
                <w:sz w:val="22"/>
                <w:szCs w:val="22"/>
              </w:rPr>
            </w:pPr>
          </w:p>
        </w:tc>
      </w:tr>
      <w:tr w:rsidR="000967B2" w:rsidRPr="002563CD" w14:paraId="1E3AD2E8" w14:textId="77777777" w:rsidTr="00442BF2">
        <w:tc>
          <w:tcPr>
            <w:tcW w:w="1701" w:type="dxa"/>
          </w:tcPr>
          <w:p w14:paraId="0526BCE6"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借 入 金</w:t>
            </w:r>
          </w:p>
        </w:tc>
        <w:tc>
          <w:tcPr>
            <w:tcW w:w="1575" w:type="dxa"/>
            <w:tcBorders>
              <w:right w:val="single" w:sz="4" w:space="0" w:color="auto"/>
            </w:tcBorders>
          </w:tcPr>
          <w:p w14:paraId="3A297109" w14:textId="77777777" w:rsidR="000967B2" w:rsidRPr="002563CD" w:rsidRDefault="000967B2" w:rsidP="00442BF2">
            <w:pPr>
              <w:spacing w:line="276" w:lineRule="auto"/>
              <w:jc w:val="right"/>
              <w:rPr>
                <w:rFonts w:asciiTheme="minorEastAsia" w:eastAsiaTheme="minorEastAsia" w:hAnsiTheme="minorEastAsia"/>
                <w:sz w:val="22"/>
                <w:szCs w:val="22"/>
              </w:rPr>
            </w:pPr>
          </w:p>
        </w:tc>
        <w:tc>
          <w:tcPr>
            <w:tcW w:w="5363" w:type="dxa"/>
            <w:tcBorders>
              <w:left w:val="single" w:sz="4" w:space="0" w:color="auto"/>
            </w:tcBorders>
          </w:tcPr>
          <w:p w14:paraId="62E249EC" w14:textId="77777777" w:rsidR="000967B2" w:rsidRPr="002563CD" w:rsidRDefault="000967B2" w:rsidP="00442BF2">
            <w:pPr>
              <w:spacing w:line="276" w:lineRule="auto"/>
              <w:rPr>
                <w:rFonts w:asciiTheme="minorEastAsia" w:eastAsiaTheme="minorEastAsia" w:hAnsiTheme="minorEastAsia"/>
                <w:sz w:val="22"/>
                <w:szCs w:val="22"/>
              </w:rPr>
            </w:pPr>
          </w:p>
        </w:tc>
      </w:tr>
      <w:tr w:rsidR="000967B2" w:rsidRPr="002563CD" w14:paraId="4B421BAB" w14:textId="77777777" w:rsidTr="00442BF2">
        <w:tc>
          <w:tcPr>
            <w:tcW w:w="1701" w:type="dxa"/>
          </w:tcPr>
          <w:p w14:paraId="51B9BE89"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そ の 他</w:t>
            </w:r>
          </w:p>
        </w:tc>
        <w:tc>
          <w:tcPr>
            <w:tcW w:w="1575" w:type="dxa"/>
            <w:tcBorders>
              <w:bottom w:val="single" w:sz="18" w:space="0" w:color="auto"/>
              <w:right w:val="single" w:sz="4" w:space="0" w:color="auto"/>
            </w:tcBorders>
          </w:tcPr>
          <w:p w14:paraId="5DCF66B5" w14:textId="77777777" w:rsidR="000967B2" w:rsidRPr="002563CD" w:rsidRDefault="000967B2" w:rsidP="00442BF2">
            <w:pPr>
              <w:spacing w:line="276" w:lineRule="auto"/>
              <w:jc w:val="right"/>
              <w:rPr>
                <w:rFonts w:asciiTheme="minorEastAsia" w:eastAsiaTheme="minorEastAsia" w:hAnsiTheme="minorEastAsia"/>
                <w:sz w:val="22"/>
                <w:szCs w:val="22"/>
              </w:rPr>
            </w:pPr>
          </w:p>
        </w:tc>
        <w:tc>
          <w:tcPr>
            <w:tcW w:w="5363" w:type="dxa"/>
            <w:tcBorders>
              <w:left w:val="single" w:sz="4" w:space="0" w:color="auto"/>
            </w:tcBorders>
          </w:tcPr>
          <w:p w14:paraId="78A41EE4" w14:textId="77777777" w:rsidR="000967B2" w:rsidRPr="002563CD" w:rsidRDefault="000967B2" w:rsidP="00442BF2">
            <w:pPr>
              <w:spacing w:line="276" w:lineRule="auto"/>
              <w:rPr>
                <w:rFonts w:asciiTheme="minorEastAsia" w:eastAsiaTheme="minorEastAsia" w:hAnsiTheme="minorEastAsia"/>
                <w:sz w:val="22"/>
                <w:szCs w:val="22"/>
              </w:rPr>
            </w:pPr>
          </w:p>
        </w:tc>
      </w:tr>
      <w:tr w:rsidR="000967B2" w:rsidRPr="002563CD" w14:paraId="3BA234D4" w14:textId="77777777" w:rsidTr="00442BF2">
        <w:tc>
          <w:tcPr>
            <w:tcW w:w="1701" w:type="dxa"/>
            <w:tcBorders>
              <w:right w:val="single" w:sz="18" w:space="0" w:color="auto"/>
            </w:tcBorders>
          </w:tcPr>
          <w:p w14:paraId="422C5F4A"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合    計</w:t>
            </w:r>
          </w:p>
        </w:tc>
        <w:tc>
          <w:tcPr>
            <w:tcW w:w="1575" w:type="dxa"/>
            <w:tcBorders>
              <w:top w:val="single" w:sz="18" w:space="0" w:color="auto"/>
              <w:left w:val="single" w:sz="18" w:space="0" w:color="auto"/>
              <w:bottom w:val="single" w:sz="18" w:space="0" w:color="auto"/>
              <w:right w:val="single" w:sz="18" w:space="0" w:color="auto"/>
            </w:tcBorders>
          </w:tcPr>
          <w:p w14:paraId="3B507080" w14:textId="77777777" w:rsidR="000967B2" w:rsidRPr="002563CD" w:rsidRDefault="000967B2" w:rsidP="00442BF2">
            <w:pPr>
              <w:spacing w:line="276" w:lineRule="auto"/>
              <w:jc w:val="right"/>
              <w:rPr>
                <w:rFonts w:asciiTheme="minorEastAsia" w:eastAsiaTheme="minorEastAsia" w:hAnsiTheme="minorEastAsia"/>
                <w:sz w:val="22"/>
                <w:szCs w:val="22"/>
              </w:rPr>
            </w:pPr>
          </w:p>
        </w:tc>
        <w:tc>
          <w:tcPr>
            <w:tcW w:w="5363" w:type="dxa"/>
            <w:tcBorders>
              <w:left w:val="single" w:sz="18" w:space="0" w:color="auto"/>
            </w:tcBorders>
          </w:tcPr>
          <w:p w14:paraId="17F8B771" w14:textId="77777777" w:rsidR="000967B2" w:rsidRPr="002563CD" w:rsidRDefault="000967B2" w:rsidP="00442BF2">
            <w:pPr>
              <w:spacing w:line="276" w:lineRule="auto"/>
              <w:rPr>
                <w:rFonts w:asciiTheme="minorEastAsia" w:eastAsiaTheme="minorEastAsia" w:hAnsiTheme="minorEastAsia"/>
                <w:sz w:val="22"/>
                <w:szCs w:val="22"/>
              </w:rPr>
            </w:pPr>
          </w:p>
        </w:tc>
      </w:tr>
    </w:tbl>
    <w:p w14:paraId="58D18D7E" w14:textId="788DA63F" w:rsidR="000967B2" w:rsidRPr="002563CD" w:rsidRDefault="000967B2" w:rsidP="000967B2">
      <w:pPr>
        <w:spacing w:line="200" w:lineRule="exact"/>
        <w:ind w:firstLineChars="200" w:firstLine="326"/>
        <w:rPr>
          <w:sz w:val="18"/>
          <w:szCs w:val="18"/>
        </w:rPr>
      </w:pPr>
      <w:r w:rsidRPr="002563CD">
        <w:rPr>
          <w:rFonts w:asciiTheme="minorEastAsia" w:eastAsiaTheme="minorEastAsia" w:hAnsiTheme="minorEastAsia" w:hint="eastAsia"/>
          <w:sz w:val="18"/>
          <w:szCs w:val="18"/>
        </w:rPr>
        <w:t>（注）合計金額は、</w:t>
      </w:r>
      <w:r w:rsidR="004B3565" w:rsidRPr="002563CD">
        <w:rPr>
          <w:rFonts w:asciiTheme="minorEastAsia" w:eastAsiaTheme="minorEastAsia" w:hAnsiTheme="minorEastAsia" w:hint="eastAsia"/>
          <w:sz w:val="18"/>
          <w:szCs w:val="18"/>
        </w:rPr>
        <w:t>６</w:t>
      </w:r>
      <w:r w:rsidRPr="002563CD">
        <w:rPr>
          <w:rFonts w:asciiTheme="minorEastAsia" w:eastAsiaTheme="minorEastAsia" w:hAnsiTheme="minorEastAsia" w:hint="eastAsia"/>
          <w:sz w:val="18"/>
          <w:szCs w:val="18"/>
        </w:rPr>
        <w:t>（１）補助対象経費明細表の補助金交付申請額と一致すること。</w:t>
      </w:r>
    </w:p>
    <w:p w14:paraId="7A2E0ADD" w14:textId="77777777" w:rsidR="000967B2" w:rsidRPr="002563CD" w:rsidRDefault="000967B2" w:rsidP="000967B2">
      <w:pPr>
        <w:spacing w:beforeLines="50" w:before="145" w:line="276" w:lineRule="auto"/>
        <w:rPr>
          <w:rFonts w:asciiTheme="minorEastAsia" w:eastAsiaTheme="minorEastAsia" w:hAnsiTheme="minorEastAsia"/>
          <w:sz w:val="22"/>
          <w:szCs w:val="22"/>
        </w:rPr>
      </w:pPr>
    </w:p>
    <w:p w14:paraId="5363B64C" w14:textId="77777777" w:rsidR="000967B2" w:rsidRPr="002563CD" w:rsidRDefault="000967B2" w:rsidP="000967B2">
      <w:pPr>
        <w:spacing w:beforeLines="50" w:before="145" w:line="276" w:lineRule="auto"/>
        <w:rPr>
          <w:rFonts w:asciiTheme="minorEastAsia" w:eastAsiaTheme="minorEastAsia" w:hAnsiTheme="minorEastAsia"/>
          <w:sz w:val="22"/>
          <w:szCs w:val="22"/>
        </w:rPr>
      </w:pPr>
    </w:p>
    <w:p w14:paraId="33555EBF" w14:textId="77777777" w:rsidR="000967B2" w:rsidRPr="002563CD" w:rsidRDefault="000967B2" w:rsidP="000967B2">
      <w:pPr>
        <w:spacing w:beforeLines="50" w:before="145" w:line="276" w:lineRule="auto"/>
        <w:rPr>
          <w:rFonts w:asciiTheme="minorEastAsia" w:eastAsiaTheme="minorEastAsia" w:hAnsiTheme="minorEastAsia"/>
          <w:sz w:val="22"/>
          <w:szCs w:val="22"/>
        </w:rPr>
      </w:pPr>
    </w:p>
    <w:p w14:paraId="6D2096C2" w14:textId="77777777" w:rsidR="000967B2" w:rsidRPr="002563CD" w:rsidRDefault="000967B2" w:rsidP="000967B2">
      <w:pPr>
        <w:spacing w:beforeLines="50" w:before="145" w:line="276" w:lineRule="auto"/>
        <w:rPr>
          <w:rFonts w:asciiTheme="minorEastAsia" w:eastAsiaTheme="minorEastAsia" w:hAnsiTheme="minorEastAsia"/>
          <w:sz w:val="22"/>
          <w:szCs w:val="22"/>
        </w:rPr>
      </w:pPr>
    </w:p>
    <w:p w14:paraId="48F0044C" w14:textId="77777777" w:rsidR="00710BE0" w:rsidRPr="002563CD" w:rsidRDefault="00710BE0">
      <w:pPr>
        <w:widowControl/>
        <w:jc w:val="left"/>
        <w:rPr>
          <w:rFonts w:asciiTheme="minorEastAsia" w:eastAsiaTheme="minorEastAsia" w:hAnsiTheme="minorEastAsia"/>
          <w:sz w:val="22"/>
          <w:szCs w:val="22"/>
        </w:rPr>
      </w:pPr>
      <w:r w:rsidRPr="002563CD">
        <w:rPr>
          <w:rFonts w:asciiTheme="minorEastAsia" w:eastAsiaTheme="minorEastAsia" w:hAnsiTheme="minorEastAsia"/>
          <w:sz w:val="22"/>
          <w:szCs w:val="22"/>
        </w:rPr>
        <w:br w:type="page"/>
      </w:r>
    </w:p>
    <w:p w14:paraId="1644745C" w14:textId="57E00A17" w:rsidR="000967B2" w:rsidRPr="002563CD" w:rsidRDefault="000967B2" w:rsidP="000967B2">
      <w:pPr>
        <w:spacing w:beforeLines="50" w:before="145"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lastRenderedPageBreak/>
        <w:t>（３）補助対象経費明細表に記載した具体的な内容</w:t>
      </w:r>
    </w:p>
    <w:tbl>
      <w:tblPr>
        <w:tblStyle w:val="ac"/>
        <w:tblW w:w="0" w:type="auto"/>
        <w:tblLook w:val="04A0" w:firstRow="1" w:lastRow="0" w:firstColumn="1" w:lastColumn="0" w:noHBand="0" w:noVBand="1"/>
      </w:tblPr>
      <w:tblGrid>
        <w:gridCol w:w="9060"/>
      </w:tblGrid>
      <w:tr w:rsidR="000967B2" w:rsidRPr="002563CD" w14:paraId="78FE9AB1" w14:textId="77777777" w:rsidTr="00442BF2">
        <w:trPr>
          <w:trHeight w:val="8877"/>
        </w:trPr>
        <w:tc>
          <w:tcPr>
            <w:tcW w:w="9060" w:type="dxa"/>
          </w:tcPr>
          <w:p w14:paraId="5B30A5D7" w14:textId="6C9E20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申請する補助対象経費をどのように活用し、使用するのか、</w:t>
            </w:r>
            <w:r w:rsidR="00784A73" w:rsidRPr="002563CD">
              <w:rPr>
                <w:rFonts w:asciiTheme="minorEastAsia" w:eastAsiaTheme="minorEastAsia" w:hAnsiTheme="minorEastAsia" w:hint="eastAsia"/>
                <w:sz w:val="22"/>
                <w:szCs w:val="22"/>
              </w:rPr>
              <w:t>経費区分ごとに</w:t>
            </w:r>
            <w:r w:rsidRPr="002563CD">
              <w:rPr>
                <w:rFonts w:asciiTheme="minorEastAsia" w:eastAsiaTheme="minorEastAsia" w:hAnsiTheme="minorEastAsia" w:hint="eastAsia"/>
                <w:sz w:val="22"/>
                <w:szCs w:val="22"/>
              </w:rPr>
              <w:t>補助金の使用使途がわかるように記述してください。</w:t>
            </w:r>
          </w:p>
          <w:p w14:paraId="745720B0" w14:textId="77777777" w:rsidR="000967B2" w:rsidRPr="002563CD" w:rsidRDefault="000967B2" w:rsidP="00442BF2">
            <w:pPr>
              <w:spacing w:line="276" w:lineRule="auto"/>
              <w:rPr>
                <w:rFonts w:asciiTheme="minorEastAsia" w:eastAsiaTheme="minorEastAsia" w:hAnsiTheme="minorEastAsia"/>
                <w:sz w:val="22"/>
                <w:szCs w:val="22"/>
              </w:rPr>
            </w:pPr>
          </w:p>
          <w:p w14:paraId="4D8DFC3E" w14:textId="77777777" w:rsidR="000967B2" w:rsidRPr="002563CD" w:rsidRDefault="000967B2" w:rsidP="00442BF2">
            <w:pPr>
              <w:spacing w:line="276" w:lineRule="auto"/>
              <w:rPr>
                <w:rFonts w:asciiTheme="minorEastAsia" w:eastAsiaTheme="minorEastAsia" w:hAnsiTheme="minorEastAsia"/>
                <w:sz w:val="22"/>
                <w:szCs w:val="22"/>
              </w:rPr>
            </w:pPr>
          </w:p>
          <w:p w14:paraId="5B12BD8C" w14:textId="77777777" w:rsidR="000967B2" w:rsidRPr="002563CD" w:rsidRDefault="000967B2" w:rsidP="00442BF2">
            <w:pPr>
              <w:spacing w:line="276" w:lineRule="auto"/>
              <w:rPr>
                <w:rFonts w:asciiTheme="minorEastAsia" w:eastAsiaTheme="minorEastAsia" w:hAnsiTheme="minorEastAsia"/>
                <w:sz w:val="22"/>
                <w:szCs w:val="22"/>
              </w:rPr>
            </w:pPr>
          </w:p>
        </w:tc>
      </w:tr>
    </w:tbl>
    <w:p w14:paraId="36AB8DB3" w14:textId="20729621" w:rsidR="00596914" w:rsidRPr="00ED329C" w:rsidRDefault="00596914" w:rsidP="00ED329C">
      <w:pPr>
        <w:widowControl/>
        <w:jc w:val="left"/>
        <w:rPr>
          <w:rFonts w:hint="eastAsia"/>
          <w:sz w:val="22"/>
          <w:szCs w:val="22"/>
        </w:rPr>
      </w:pPr>
    </w:p>
    <w:sectPr w:rsidR="00596914" w:rsidRPr="00ED329C" w:rsidSect="00A6310E">
      <w:pgSz w:w="11906" w:h="16838" w:code="9"/>
      <w:pgMar w:top="1418" w:right="1418" w:bottom="1418" w:left="1418" w:header="851" w:footer="454" w:gutter="0"/>
      <w:cols w:space="425"/>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400E6" w14:textId="77777777" w:rsidR="00E526AE" w:rsidRDefault="00E526AE">
      <w:r>
        <w:separator/>
      </w:r>
    </w:p>
  </w:endnote>
  <w:endnote w:type="continuationSeparator" w:id="0">
    <w:p w14:paraId="06A60618" w14:textId="77777777" w:rsidR="00E526AE" w:rsidRDefault="00E5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98E8" w14:textId="77777777" w:rsidR="00E526AE" w:rsidRDefault="00E526AE">
      <w:r>
        <w:separator/>
      </w:r>
    </w:p>
  </w:footnote>
  <w:footnote w:type="continuationSeparator" w:id="0">
    <w:p w14:paraId="72D188CA" w14:textId="77777777" w:rsidR="00E526AE" w:rsidRDefault="00E52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234D"/>
    <w:multiLevelType w:val="hybridMultilevel"/>
    <w:tmpl w:val="59E6572A"/>
    <w:lvl w:ilvl="0" w:tplc="0A56DC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4847A7"/>
    <w:multiLevelType w:val="hybridMultilevel"/>
    <w:tmpl w:val="E1E6AF7E"/>
    <w:lvl w:ilvl="0" w:tplc="B0FC3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9E264F"/>
    <w:multiLevelType w:val="hybridMultilevel"/>
    <w:tmpl w:val="EB629204"/>
    <w:lvl w:ilvl="0" w:tplc="319CAC56">
      <w:start w:val="1"/>
      <w:numFmt w:val="decimal"/>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21FA2E05"/>
    <w:multiLevelType w:val="hybridMultilevel"/>
    <w:tmpl w:val="02B63948"/>
    <w:lvl w:ilvl="0" w:tplc="AB625D7E">
      <w:start w:val="5"/>
      <w:numFmt w:val="bullet"/>
      <w:lvlText w:val="※"/>
      <w:lvlJc w:val="left"/>
      <w:pPr>
        <w:tabs>
          <w:tab w:val="num" w:pos="559"/>
        </w:tabs>
        <w:ind w:left="559" w:hanging="360"/>
      </w:pPr>
      <w:rPr>
        <w:rFonts w:ascii="ＭＳ 明朝" w:eastAsia="ＭＳ 明朝" w:hAnsi="ＭＳ 明朝"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4" w15:restartNumberingAfterBreak="0">
    <w:nsid w:val="27854402"/>
    <w:multiLevelType w:val="hybridMultilevel"/>
    <w:tmpl w:val="7458C40E"/>
    <w:lvl w:ilvl="0" w:tplc="B920A0C6">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6427F6"/>
    <w:multiLevelType w:val="hybridMultilevel"/>
    <w:tmpl w:val="0970587C"/>
    <w:lvl w:ilvl="0" w:tplc="98080514">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39C62C6F"/>
    <w:multiLevelType w:val="hybridMultilevel"/>
    <w:tmpl w:val="4720FBC4"/>
    <w:lvl w:ilvl="0" w:tplc="04B4DA46">
      <w:start w:val="5"/>
      <w:numFmt w:val="decimalFullWidth"/>
      <w:lvlText w:val="第%1条"/>
      <w:lvlJc w:val="left"/>
      <w:pPr>
        <w:tabs>
          <w:tab w:val="num" w:pos="795"/>
        </w:tabs>
        <w:ind w:left="795" w:hanging="795"/>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D3A12B2"/>
    <w:multiLevelType w:val="hybridMultilevel"/>
    <w:tmpl w:val="54AA792C"/>
    <w:lvl w:ilvl="0" w:tplc="2FD09F50">
      <w:start w:val="2"/>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8" w15:restartNumberingAfterBreak="0">
    <w:nsid w:val="44BF0D42"/>
    <w:multiLevelType w:val="hybridMultilevel"/>
    <w:tmpl w:val="2716D514"/>
    <w:lvl w:ilvl="0" w:tplc="F4C49AA4">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9" w15:restartNumberingAfterBreak="0">
    <w:nsid w:val="69AC43CE"/>
    <w:multiLevelType w:val="hybridMultilevel"/>
    <w:tmpl w:val="B50623FE"/>
    <w:lvl w:ilvl="0" w:tplc="0148706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72753BB3"/>
    <w:multiLevelType w:val="hybridMultilevel"/>
    <w:tmpl w:val="CB668DD4"/>
    <w:lvl w:ilvl="0" w:tplc="4102592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F0034E"/>
    <w:multiLevelType w:val="hybridMultilevel"/>
    <w:tmpl w:val="A4B4F742"/>
    <w:lvl w:ilvl="0" w:tplc="05421388">
      <w:start w:val="1"/>
      <w:numFmt w:val="decimalFullWidth"/>
      <w:lvlText w:val="第%1条"/>
      <w:lvlJc w:val="left"/>
      <w:pPr>
        <w:ind w:left="888" w:hanging="888"/>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FC4628"/>
    <w:multiLevelType w:val="hybridMultilevel"/>
    <w:tmpl w:val="BBD4416A"/>
    <w:lvl w:ilvl="0" w:tplc="0FEAE472">
      <w:start w:val="1"/>
      <w:numFmt w:val="decimalFullWidth"/>
      <w:lvlText w:val="（%1）"/>
      <w:lvlJc w:val="left"/>
      <w:pPr>
        <w:tabs>
          <w:tab w:val="num" w:pos="862"/>
        </w:tabs>
        <w:ind w:left="862" w:hanging="720"/>
      </w:pPr>
      <w:rPr>
        <w:rFonts w:hint="default"/>
      </w:rPr>
    </w:lvl>
    <w:lvl w:ilvl="1" w:tplc="D5A233EE">
      <w:start w:val="1"/>
      <w:numFmt w:val="aiueoFullWidth"/>
      <w:lvlText w:val="（%2）"/>
      <w:lvlJc w:val="left"/>
      <w:pPr>
        <w:tabs>
          <w:tab w:val="num" w:pos="1282"/>
        </w:tabs>
        <w:ind w:left="1282" w:hanging="720"/>
      </w:pPr>
      <w:rPr>
        <w:rFonts w:hint="default"/>
      </w:r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3" w15:restartNumberingAfterBreak="0">
    <w:nsid w:val="7B3F03B6"/>
    <w:multiLevelType w:val="hybridMultilevel"/>
    <w:tmpl w:val="B9824E0E"/>
    <w:lvl w:ilvl="0" w:tplc="B8087F94">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16cid:durableId="1999385519">
    <w:abstractNumId w:val="4"/>
  </w:num>
  <w:num w:numId="2" w16cid:durableId="909577497">
    <w:abstractNumId w:val="9"/>
  </w:num>
  <w:num w:numId="3" w16cid:durableId="843861359">
    <w:abstractNumId w:val="0"/>
  </w:num>
  <w:num w:numId="4" w16cid:durableId="1321807525">
    <w:abstractNumId w:val="12"/>
  </w:num>
  <w:num w:numId="5" w16cid:durableId="55904875">
    <w:abstractNumId w:val="6"/>
  </w:num>
  <w:num w:numId="6" w16cid:durableId="1462260527">
    <w:abstractNumId w:val="3"/>
  </w:num>
  <w:num w:numId="7" w16cid:durableId="2105567053">
    <w:abstractNumId w:val="2"/>
  </w:num>
  <w:num w:numId="8" w16cid:durableId="2050374872">
    <w:abstractNumId w:val="13"/>
  </w:num>
  <w:num w:numId="9" w16cid:durableId="1035303422">
    <w:abstractNumId w:val="11"/>
  </w:num>
  <w:num w:numId="10" w16cid:durableId="1557427686">
    <w:abstractNumId w:val="5"/>
  </w:num>
  <w:num w:numId="11" w16cid:durableId="2139099856">
    <w:abstractNumId w:val="1"/>
  </w:num>
  <w:num w:numId="12" w16cid:durableId="424501835">
    <w:abstractNumId w:val="8"/>
  </w:num>
  <w:num w:numId="13" w16cid:durableId="2050839043">
    <w:abstractNumId w:val="7"/>
  </w:num>
  <w:num w:numId="14" w16cid:durableId="129814560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s23@tsucrea.com">
    <w15:presenceInfo w15:providerId="Windows Live" w15:userId="a5283b67fe5576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DD"/>
    <w:rsid w:val="00001F3A"/>
    <w:rsid w:val="00005FD9"/>
    <w:rsid w:val="00007CE6"/>
    <w:rsid w:val="00010313"/>
    <w:rsid w:val="00022ECC"/>
    <w:rsid w:val="00025DB7"/>
    <w:rsid w:val="00030C2A"/>
    <w:rsid w:val="000339A6"/>
    <w:rsid w:val="00036CA4"/>
    <w:rsid w:val="0004596F"/>
    <w:rsid w:val="0004797A"/>
    <w:rsid w:val="000517BC"/>
    <w:rsid w:val="00061466"/>
    <w:rsid w:val="00062221"/>
    <w:rsid w:val="00081696"/>
    <w:rsid w:val="00085BDB"/>
    <w:rsid w:val="00085E5B"/>
    <w:rsid w:val="00093273"/>
    <w:rsid w:val="000933FA"/>
    <w:rsid w:val="000967B2"/>
    <w:rsid w:val="0009780E"/>
    <w:rsid w:val="000A06FD"/>
    <w:rsid w:val="000B0B04"/>
    <w:rsid w:val="000B3B0F"/>
    <w:rsid w:val="000C1FBC"/>
    <w:rsid w:val="000C23BD"/>
    <w:rsid w:val="000C400C"/>
    <w:rsid w:val="000D0AD3"/>
    <w:rsid w:val="000E3A8C"/>
    <w:rsid w:val="000F0AD1"/>
    <w:rsid w:val="000F13C2"/>
    <w:rsid w:val="000F26A2"/>
    <w:rsid w:val="000F3483"/>
    <w:rsid w:val="001068A3"/>
    <w:rsid w:val="001105A0"/>
    <w:rsid w:val="00115945"/>
    <w:rsid w:val="0012358D"/>
    <w:rsid w:val="00123C85"/>
    <w:rsid w:val="0012500C"/>
    <w:rsid w:val="001257DE"/>
    <w:rsid w:val="00125B0A"/>
    <w:rsid w:val="00125FF0"/>
    <w:rsid w:val="00127835"/>
    <w:rsid w:val="00127AC4"/>
    <w:rsid w:val="0013054E"/>
    <w:rsid w:val="00134659"/>
    <w:rsid w:val="00136A28"/>
    <w:rsid w:val="0014041F"/>
    <w:rsid w:val="00147A88"/>
    <w:rsid w:val="00150207"/>
    <w:rsid w:val="001539EA"/>
    <w:rsid w:val="00155124"/>
    <w:rsid w:val="0016359E"/>
    <w:rsid w:val="001679E9"/>
    <w:rsid w:val="001707F0"/>
    <w:rsid w:val="001715D4"/>
    <w:rsid w:val="00186D8D"/>
    <w:rsid w:val="00195A4A"/>
    <w:rsid w:val="001978D7"/>
    <w:rsid w:val="001A3791"/>
    <w:rsid w:val="001A7063"/>
    <w:rsid w:val="001C43B3"/>
    <w:rsid w:val="001C4D30"/>
    <w:rsid w:val="001D2FAC"/>
    <w:rsid w:val="001E306A"/>
    <w:rsid w:val="001F01E1"/>
    <w:rsid w:val="001F2297"/>
    <w:rsid w:val="002076E5"/>
    <w:rsid w:val="00221E32"/>
    <w:rsid w:val="002221DC"/>
    <w:rsid w:val="0022348C"/>
    <w:rsid w:val="00223C28"/>
    <w:rsid w:val="002245BD"/>
    <w:rsid w:val="0022534E"/>
    <w:rsid w:val="00227EF1"/>
    <w:rsid w:val="00236A7A"/>
    <w:rsid w:val="00236FD8"/>
    <w:rsid w:val="00245955"/>
    <w:rsid w:val="00250173"/>
    <w:rsid w:val="00254497"/>
    <w:rsid w:val="0025628D"/>
    <w:rsid w:val="002563CD"/>
    <w:rsid w:val="0025744C"/>
    <w:rsid w:val="00266346"/>
    <w:rsid w:val="00270439"/>
    <w:rsid w:val="00275290"/>
    <w:rsid w:val="002809E1"/>
    <w:rsid w:val="00280C49"/>
    <w:rsid w:val="00281560"/>
    <w:rsid w:val="00294477"/>
    <w:rsid w:val="00294A14"/>
    <w:rsid w:val="002A100D"/>
    <w:rsid w:val="002A25AB"/>
    <w:rsid w:val="002A3422"/>
    <w:rsid w:val="002A3F2A"/>
    <w:rsid w:val="002A4C70"/>
    <w:rsid w:val="002A5092"/>
    <w:rsid w:val="002B5716"/>
    <w:rsid w:val="002C1164"/>
    <w:rsid w:val="002C395E"/>
    <w:rsid w:val="002C6556"/>
    <w:rsid w:val="002D2B29"/>
    <w:rsid w:val="002D74D1"/>
    <w:rsid w:val="002E04BC"/>
    <w:rsid w:val="002E1393"/>
    <w:rsid w:val="002E7EC6"/>
    <w:rsid w:val="002F65AC"/>
    <w:rsid w:val="00314A3C"/>
    <w:rsid w:val="003228FE"/>
    <w:rsid w:val="00323462"/>
    <w:rsid w:val="00326F32"/>
    <w:rsid w:val="00327028"/>
    <w:rsid w:val="00331DC3"/>
    <w:rsid w:val="00343A17"/>
    <w:rsid w:val="00343A79"/>
    <w:rsid w:val="00344904"/>
    <w:rsid w:val="00352295"/>
    <w:rsid w:val="00380B47"/>
    <w:rsid w:val="0038624F"/>
    <w:rsid w:val="00387268"/>
    <w:rsid w:val="003906A7"/>
    <w:rsid w:val="0039236B"/>
    <w:rsid w:val="003A1EDE"/>
    <w:rsid w:val="003A31A5"/>
    <w:rsid w:val="003B2F65"/>
    <w:rsid w:val="003B4AFB"/>
    <w:rsid w:val="003C118A"/>
    <w:rsid w:val="003C22A6"/>
    <w:rsid w:val="003C5E14"/>
    <w:rsid w:val="003D26DA"/>
    <w:rsid w:val="003D2721"/>
    <w:rsid w:val="003E3694"/>
    <w:rsid w:val="003E38B8"/>
    <w:rsid w:val="003E3BE3"/>
    <w:rsid w:val="003E5228"/>
    <w:rsid w:val="003F3815"/>
    <w:rsid w:val="003F7049"/>
    <w:rsid w:val="004057EE"/>
    <w:rsid w:val="00410B72"/>
    <w:rsid w:val="00420694"/>
    <w:rsid w:val="004271F6"/>
    <w:rsid w:val="004316A0"/>
    <w:rsid w:val="0043217E"/>
    <w:rsid w:val="00442B9C"/>
    <w:rsid w:val="00442BF2"/>
    <w:rsid w:val="00443072"/>
    <w:rsid w:val="00450B5A"/>
    <w:rsid w:val="00452D6F"/>
    <w:rsid w:val="004609F5"/>
    <w:rsid w:val="00462C00"/>
    <w:rsid w:val="00466DF9"/>
    <w:rsid w:val="00471717"/>
    <w:rsid w:val="004722DD"/>
    <w:rsid w:val="00474F6C"/>
    <w:rsid w:val="004754F9"/>
    <w:rsid w:val="00480398"/>
    <w:rsid w:val="00486456"/>
    <w:rsid w:val="004879F8"/>
    <w:rsid w:val="00487A06"/>
    <w:rsid w:val="004A13A2"/>
    <w:rsid w:val="004A3173"/>
    <w:rsid w:val="004A646E"/>
    <w:rsid w:val="004B040D"/>
    <w:rsid w:val="004B3565"/>
    <w:rsid w:val="004B4702"/>
    <w:rsid w:val="004B7ADC"/>
    <w:rsid w:val="004C1A37"/>
    <w:rsid w:val="004C30D6"/>
    <w:rsid w:val="004C49B8"/>
    <w:rsid w:val="004C6DA8"/>
    <w:rsid w:val="004C7ADD"/>
    <w:rsid w:val="004D1129"/>
    <w:rsid w:val="004D174B"/>
    <w:rsid w:val="004D397D"/>
    <w:rsid w:val="004D59B1"/>
    <w:rsid w:val="004D64D1"/>
    <w:rsid w:val="004E4948"/>
    <w:rsid w:val="004F105D"/>
    <w:rsid w:val="004F3629"/>
    <w:rsid w:val="00500D2B"/>
    <w:rsid w:val="005061EA"/>
    <w:rsid w:val="00506F36"/>
    <w:rsid w:val="00510364"/>
    <w:rsid w:val="0051098D"/>
    <w:rsid w:val="00510FEA"/>
    <w:rsid w:val="005110EC"/>
    <w:rsid w:val="00512308"/>
    <w:rsid w:val="00516357"/>
    <w:rsid w:val="00523CE2"/>
    <w:rsid w:val="00523D9D"/>
    <w:rsid w:val="00530813"/>
    <w:rsid w:val="00530AE7"/>
    <w:rsid w:val="00537C6C"/>
    <w:rsid w:val="00540125"/>
    <w:rsid w:val="0054614F"/>
    <w:rsid w:val="00552A4A"/>
    <w:rsid w:val="00555760"/>
    <w:rsid w:val="005628EB"/>
    <w:rsid w:val="00564DFA"/>
    <w:rsid w:val="00564F14"/>
    <w:rsid w:val="005666CE"/>
    <w:rsid w:val="0057355E"/>
    <w:rsid w:val="00574669"/>
    <w:rsid w:val="0057725E"/>
    <w:rsid w:val="00580A67"/>
    <w:rsid w:val="0058184D"/>
    <w:rsid w:val="00596914"/>
    <w:rsid w:val="0059701D"/>
    <w:rsid w:val="005B2B29"/>
    <w:rsid w:val="005C140F"/>
    <w:rsid w:val="005C433F"/>
    <w:rsid w:val="005C5FC3"/>
    <w:rsid w:val="005D27EB"/>
    <w:rsid w:val="005D3054"/>
    <w:rsid w:val="005E488A"/>
    <w:rsid w:val="005E503F"/>
    <w:rsid w:val="005E5E27"/>
    <w:rsid w:val="005F2368"/>
    <w:rsid w:val="005F38F9"/>
    <w:rsid w:val="005F3E30"/>
    <w:rsid w:val="005F54B6"/>
    <w:rsid w:val="005F7489"/>
    <w:rsid w:val="00600EF7"/>
    <w:rsid w:val="0060666C"/>
    <w:rsid w:val="00615351"/>
    <w:rsid w:val="006245B4"/>
    <w:rsid w:val="006251CE"/>
    <w:rsid w:val="0062546E"/>
    <w:rsid w:val="0063252A"/>
    <w:rsid w:val="00640EF4"/>
    <w:rsid w:val="0064371A"/>
    <w:rsid w:val="00646B08"/>
    <w:rsid w:val="00647E70"/>
    <w:rsid w:val="006561D5"/>
    <w:rsid w:val="00657AD0"/>
    <w:rsid w:val="00667076"/>
    <w:rsid w:val="0067090C"/>
    <w:rsid w:val="006748F6"/>
    <w:rsid w:val="00676892"/>
    <w:rsid w:val="0067779E"/>
    <w:rsid w:val="00686545"/>
    <w:rsid w:val="00690AD7"/>
    <w:rsid w:val="00691BFA"/>
    <w:rsid w:val="00691D53"/>
    <w:rsid w:val="00692866"/>
    <w:rsid w:val="00692AD8"/>
    <w:rsid w:val="00695E8C"/>
    <w:rsid w:val="006B1185"/>
    <w:rsid w:val="006B76F1"/>
    <w:rsid w:val="006C0A59"/>
    <w:rsid w:val="006C7E49"/>
    <w:rsid w:val="006D535C"/>
    <w:rsid w:val="006D6188"/>
    <w:rsid w:val="006E2B6E"/>
    <w:rsid w:val="006E33F2"/>
    <w:rsid w:val="006F6953"/>
    <w:rsid w:val="006F7F53"/>
    <w:rsid w:val="00700054"/>
    <w:rsid w:val="00701D08"/>
    <w:rsid w:val="007033E2"/>
    <w:rsid w:val="007043B9"/>
    <w:rsid w:val="0070679A"/>
    <w:rsid w:val="00710BE0"/>
    <w:rsid w:val="007215B7"/>
    <w:rsid w:val="00724AFB"/>
    <w:rsid w:val="00732D88"/>
    <w:rsid w:val="00742624"/>
    <w:rsid w:val="00744DF2"/>
    <w:rsid w:val="007467E9"/>
    <w:rsid w:val="00751919"/>
    <w:rsid w:val="00761556"/>
    <w:rsid w:val="00763D66"/>
    <w:rsid w:val="00765856"/>
    <w:rsid w:val="0076752C"/>
    <w:rsid w:val="0077018C"/>
    <w:rsid w:val="007703D1"/>
    <w:rsid w:val="00773913"/>
    <w:rsid w:val="007800F4"/>
    <w:rsid w:val="00781FFB"/>
    <w:rsid w:val="007840B4"/>
    <w:rsid w:val="00784A73"/>
    <w:rsid w:val="007959C8"/>
    <w:rsid w:val="007A2B30"/>
    <w:rsid w:val="007A3713"/>
    <w:rsid w:val="007A4137"/>
    <w:rsid w:val="007B1808"/>
    <w:rsid w:val="007B5761"/>
    <w:rsid w:val="007C4211"/>
    <w:rsid w:val="007D612A"/>
    <w:rsid w:val="007D6A4D"/>
    <w:rsid w:val="007E1095"/>
    <w:rsid w:val="007E2388"/>
    <w:rsid w:val="007E716C"/>
    <w:rsid w:val="007F05A9"/>
    <w:rsid w:val="00801C41"/>
    <w:rsid w:val="00802A3E"/>
    <w:rsid w:val="0080324D"/>
    <w:rsid w:val="008036EC"/>
    <w:rsid w:val="0081035A"/>
    <w:rsid w:val="00816665"/>
    <w:rsid w:val="0082023E"/>
    <w:rsid w:val="008206C9"/>
    <w:rsid w:val="0082290D"/>
    <w:rsid w:val="00825522"/>
    <w:rsid w:val="00825A65"/>
    <w:rsid w:val="0082634B"/>
    <w:rsid w:val="00827B75"/>
    <w:rsid w:val="0083031F"/>
    <w:rsid w:val="0083213F"/>
    <w:rsid w:val="00832EEA"/>
    <w:rsid w:val="008450E7"/>
    <w:rsid w:val="008514A4"/>
    <w:rsid w:val="00854ECE"/>
    <w:rsid w:val="00856580"/>
    <w:rsid w:val="00864A16"/>
    <w:rsid w:val="00864E1D"/>
    <w:rsid w:val="00865D46"/>
    <w:rsid w:val="00872664"/>
    <w:rsid w:val="00877532"/>
    <w:rsid w:val="00877970"/>
    <w:rsid w:val="008848EE"/>
    <w:rsid w:val="008863B3"/>
    <w:rsid w:val="0089328C"/>
    <w:rsid w:val="008A0F0C"/>
    <w:rsid w:val="008A30E8"/>
    <w:rsid w:val="008A5447"/>
    <w:rsid w:val="008A74B9"/>
    <w:rsid w:val="008B1897"/>
    <w:rsid w:val="008B28CA"/>
    <w:rsid w:val="008B45C1"/>
    <w:rsid w:val="008C69D7"/>
    <w:rsid w:val="008D1AD5"/>
    <w:rsid w:val="008D26EF"/>
    <w:rsid w:val="008D28EF"/>
    <w:rsid w:val="008D3704"/>
    <w:rsid w:val="008D6CA3"/>
    <w:rsid w:val="008E218A"/>
    <w:rsid w:val="008E30B2"/>
    <w:rsid w:val="008E41B4"/>
    <w:rsid w:val="008F14D9"/>
    <w:rsid w:val="00902B19"/>
    <w:rsid w:val="009073CE"/>
    <w:rsid w:val="00907B7A"/>
    <w:rsid w:val="00910AF8"/>
    <w:rsid w:val="00911CF8"/>
    <w:rsid w:val="00912BCE"/>
    <w:rsid w:val="0091508B"/>
    <w:rsid w:val="00916AC6"/>
    <w:rsid w:val="0092470C"/>
    <w:rsid w:val="00930DF1"/>
    <w:rsid w:val="00932497"/>
    <w:rsid w:val="00936F1D"/>
    <w:rsid w:val="00942B83"/>
    <w:rsid w:val="00944569"/>
    <w:rsid w:val="00950E39"/>
    <w:rsid w:val="009513A7"/>
    <w:rsid w:val="009571A0"/>
    <w:rsid w:val="00957AAC"/>
    <w:rsid w:val="00965B4A"/>
    <w:rsid w:val="009740DA"/>
    <w:rsid w:val="0097593B"/>
    <w:rsid w:val="009A46E4"/>
    <w:rsid w:val="009B2504"/>
    <w:rsid w:val="009C1763"/>
    <w:rsid w:val="009C2B88"/>
    <w:rsid w:val="009C7F36"/>
    <w:rsid w:val="009D53DB"/>
    <w:rsid w:val="009D563B"/>
    <w:rsid w:val="009D63C0"/>
    <w:rsid w:val="009E1551"/>
    <w:rsid w:val="009E292C"/>
    <w:rsid w:val="009F03BD"/>
    <w:rsid w:val="009F25B2"/>
    <w:rsid w:val="009F671B"/>
    <w:rsid w:val="009F7FCF"/>
    <w:rsid w:val="00A026FD"/>
    <w:rsid w:val="00A05F9F"/>
    <w:rsid w:val="00A1057C"/>
    <w:rsid w:val="00A1218C"/>
    <w:rsid w:val="00A176D7"/>
    <w:rsid w:val="00A33200"/>
    <w:rsid w:val="00A3621B"/>
    <w:rsid w:val="00A43940"/>
    <w:rsid w:val="00A44050"/>
    <w:rsid w:val="00A44B01"/>
    <w:rsid w:val="00A45D26"/>
    <w:rsid w:val="00A5081F"/>
    <w:rsid w:val="00A520FB"/>
    <w:rsid w:val="00A5249D"/>
    <w:rsid w:val="00A5357F"/>
    <w:rsid w:val="00A53F75"/>
    <w:rsid w:val="00A627F9"/>
    <w:rsid w:val="00A6310E"/>
    <w:rsid w:val="00A66745"/>
    <w:rsid w:val="00A66BAC"/>
    <w:rsid w:val="00A707DF"/>
    <w:rsid w:val="00A7415E"/>
    <w:rsid w:val="00A759CF"/>
    <w:rsid w:val="00A76312"/>
    <w:rsid w:val="00A803AD"/>
    <w:rsid w:val="00A8106C"/>
    <w:rsid w:val="00A83114"/>
    <w:rsid w:val="00A84E2A"/>
    <w:rsid w:val="00A968B7"/>
    <w:rsid w:val="00A97777"/>
    <w:rsid w:val="00AA421A"/>
    <w:rsid w:val="00AB15D5"/>
    <w:rsid w:val="00AB3DF9"/>
    <w:rsid w:val="00AB465D"/>
    <w:rsid w:val="00AC0787"/>
    <w:rsid w:val="00AD7B60"/>
    <w:rsid w:val="00AE5953"/>
    <w:rsid w:val="00AE7140"/>
    <w:rsid w:val="00AF2D93"/>
    <w:rsid w:val="00AF48A3"/>
    <w:rsid w:val="00B00DBC"/>
    <w:rsid w:val="00B0424F"/>
    <w:rsid w:val="00B1497F"/>
    <w:rsid w:val="00B1667D"/>
    <w:rsid w:val="00B25FFA"/>
    <w:rsid w:val="00B26A11"/>
    <w:rsid w:val="00B3141D"/>
    <w:rsid w:val="00B3322A"/>
    <w:rsid w:val="00B36065"/>
    <w:rsid w:val="00B37713"/>
    <w:rsid w:val="00B416F5"/>
    <w:rsid w:val="00B429F4"/>
    <w:rsid w:val="00B4595D"/>
    <w:rsid w:val="00B57E59"/>
    <w:rsid w:val="00B62274"/>
    <w:rsid w:val="00B65DD8"/>
    <w:rsid w:val="00B708FB"/>
    <w:rsid w:val="00B77B71"/>
    <w:rsid w:val="00B83BFE"/>
    <w:rsid w:val="00B8602A"/>
    <w:rsid w:val="00B9388C"/>
    <w:rsid w:val="00B954AF"/>
    <w:rsid w:val="00BA5864"/>
    <w:rsid w:val="00BA70F7"/>
    <w:rsid w:val="00BB090C"/>
    <w:rsid w:val="00BB356C"/>
    <w:rsid w:val="00BB476B"/>
    <w:rsid w:val="00BC15DC"/>
    <w:rsid w:val="00BC3FCD"/>
    <w:rsid w:val="00BC52A8"/>
    <w:rsid w:val="00BD06AC"/>
    <w:rsid w:val="00BD448A"/>
    <w:rsid w:val="00BD6FF9"/>
    <w:rsid w:val="00BE151C"/>
    <w:rsid w:val="00BF1E63"/>
    <w:rsid w:val="00BF3185"/>
    <w:rsid w:val="00BF7F50"/>
    <w:rsid w:val="00C02110"/>
    <w:rsid w:val="00C056C1"/>
    <w:rsid w:val="00C164FA"/>
    <w:rsid w:val="00C17084"/>
    <w:rsid w:val="00C20A4B"/>
    <w:rsid w:val="00C227E1"/>
    <w:rsid w:val="00C237B0"/>
    <w:rsid w:val="00C326A4"/>
    <w:rsid w:val="00C32BA5"/>
    <w:rsid w:val="00C42E6B"/>
    <w:rsid w:val="00C42F90"/>
    <w:rsid w:val="00C43E15"/>
    <w:rsid w:val="00C52B91"/>
    <w:rsid w:val="00C61BE1"/>
    <w:rsid w:val="00C62340"/>
    <w:rsid w:val="00C6777F"/>
    <w:rsid w:val="00C70CA1"/>
    <w:rsid w:val="00C72051"/>
    <w:rsid w:val="00C76B2A"/>
    <w:rsid w:val="00C77509"/>
    <w:rsid w:val="00C83756"/>
    <w:rsid w:val="00C83D2D"/>
    <w:rsid w:val="00C9044F"/>
    <w:rsid w:val="00CA3C8C"/>
    <w:rsid w:val="00CA54F9"/>
    <w:rsid w:val="00CB58D8"/>
    <w:rsid w:val="00CD059B"/>
    <w:rsid w:val="00CD1BB7"/>
    <w:rsid w:val="00CE1923"/>
    <w:rsid w:val="00CF0077"/>
    <w:rsid w:val="00D024D3"/>
    <w:rsid w:val="00D033CD"/>
    <w:rsid w:val="00D068E9"/>
    <w:rsid w:val="00D12EFB"/>
    <w:rsid w:val="00D1413B"/>
    <w:rsid w:val="00D213E8"/>
    <w:rsid w:val="00D22FF7"/>
    <w:rsid w:val="00D24FF8"/>
    <w:rsid w:val="00D316CE"/>
    <w:rsid w:val="00D34E21"/>
    <w:rsid w:val="00D46AB1"/>
    <w:rsid w:val="00D526CA"/>
    <w:rsid w:val="00D52CC7"/>
    <w:rsid w:val="00D57D47"/>
    <w:rsid w:val="00D64604"/>
    <w:rsid w:val="00D67638"/>
    <w:rsid w:val="00D679AD"/>
    <w:rsid w:val="00D67C9A"/>
    <w:rsid w:val="00D707BE"/>
    <w:rsid w:val="00D740D0"/>
    <w:rsid w:val="00D75379"/>
    <w:rsid w:val="00D815F9"/>
    <w:rsid w:val="00D83B6A"/>
    <w:rsid w:val="00DA70C9"/>
    <w:rsid w:val="00DB7068"/>
    <w:rsid w:val="00DC1AEF"/>
    <w:rsid w:val="00DD0A76"/>
    <w:rsid w:val="00DD2857"/>
    <w:rsid w:val="00DE0C72"/>
    <w:rsid w:val="00DE7C6B"/>
    <w:rsid w:val="00DE7F58"/>
    <w:rsid w:val="00DF124F"/>
    <w:rsid w:val="00DF5B4C"/>
    <w:rsid w:val="00E0247B"/>
    <w:rsid w:val="00E03C1D"/>
    <w:rsid w:val="00E159AD"/>
    <w:rsid w:val="00E17236"/>
    <w:rsid w:val="00E23E26"/>
    <w:rsid w:val="00E25275"/>
    <w:rsid w:val="00E3115A"/>
    <w:rsid w:val="00E3514A"/>
    <w:rsid w:val="00E36928"/>
    <w:rsid w:val="00E378C9"/>
    <w:rsid w:val="00E4661E"/>
    <w:rsid w:val="00E50785"/>
    <w:rsid w:val="00E51D31"/>
    <w:rsid w:val="00E526AE"/>
    <w:rsid w:val="00E53454"/>
    <w:rsid w:val="00E6653D"/>
    <w:rsid w:val="00E66888"/>
    <w:rsid w:val="00E707EE"/>
    <w:rsid w:val="00E70A5E"/>
    <w:rsid w:val="00E73639"/>
    <w:rsid w:val="00E82A1A"/>
    <w:rsid w:val="00E8406C"/>
    <w:rsid w:val="00E87AA8"/>
    <w:rsid w:val="00E87E71"/>
    <w:rsid w:val="00E915CC"/>
    <w:rsid w:val="00E9546C"/>
    <w:rsid w:val="00EA1223"/>
    <w:rsid w:val="00EA3D3D"/>
    <w:rsid w:val="00EA76F2"/>
    <w:rsid w:val="00EB0836"/>
    <w:rsid w:val="00EB2764"/>
    <w:rsid w:val="00ED0160"/>
    <w:rsid w:val="00ED1AF4"/>
    <w:rsid w:val="00ED329C"/>
    <w:rsid w:val="00ED5377"/>
    <w:rsid w:val="00ED5B5E"/>
    <w:rsid w:val="00EE1031"/>
    <w:rsid w:val="00EE26DF"/>
    <w:rsid w:val="00EF42AC"/>
    <w:rsid w:val="00EF57DD"/>
    <w:rsid w:val="00F011F5"/>
    <w:rsid w:val="00F0363D"/>
    <w:rsid w:val="00F03856"/>
    <w:rsid w:val="00F04946"/>
    <w:rsid w:val="00F04B96"/>
    <w:rsid w:val="00F06439"/>
    <w:rsid w:val="00F066D8"/>
    <w:rsid w:val="00F2165B"/>
    <w:rsid w:val="00F23A67"/>
    <w:rsid w:val="00F349CC"/>
    <w:rsid w:val="00F3677D"/>
    <w:rsid w:val="00F37FC1"/>
    <w:rsid w:val="00F407A6"/>
    <w:rsid w:val="00F464A7"/>
    <w:rsid w:val="00F5220F"/>
    <w:rsid w:val="00F53B33"/>
    <w:rsid w:val="00F6173C"/>
    <w:rsid w:val="00F643F2"/>
    <w:rsid w:val="00F66068"/>
    <w:rsid w:val="00F7285B"/>
    <w:rsid w:val="00F77696"/>
    <w:rsid w:val="00F80D3E"/>
    <w:rsid w:val="00F85AC2"/>
    <w:rsid w:val="00F86FE8"/>
    <w:rsid w:val="00F92280"/>
    <w:rsid w:val="00F97BD1"/>
    <w:rsid w:val="00FB5B55"/>
    <w:rsid w:val="00FB77EA"/>
    <w:rsid w:val="00FC37DA"/>
    <w:rsid w:val="00FC44EF"/>
    <w:rsid w:val="00FC57F6"/>
    <w:rsid w:val="00FD25C4"/>
    <w:rsid w:val="00FD2E1B"/>
    <w:rsid w:val="00FD5AB5"/>
    <w:rsid w:val="00FD7116"/>
    <w:rsid w:val="00FE1A93"/>
    <w:rsid w:val="00FF276D"/>
    <w:rsid w:val="00FF5AFC"/>
    <w:rsid w:val="00FF6B1F"/>
    <w:rsid w:val="00FF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9ADFF2"/>
  <w15:docId w15:val="{22E73528-172B-4611-933F-9D54F64E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5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57DD"/>
    <w:pPr>
      <w:tabs>
        <w:tab w:val="center" w:pos="4252"/>
        <w:tab w:val="right" w:pos="8504"/>
      </w:tabs>
      <w:snapToGrid w:val="0"/>
    </w:pPr>
  </w:style>
  <w:style w:type="character" w:customStyle="1" w:styleId="a4">
    <w:name w:val="ヘッダー (文字)"/>
    <w:basedOn w:val="a0"/>
    <w:link w:val="a3"/>
    <w:rsid w:val="00EF57DD"/>
    <w:rPr>
      <w:rFonts w:ascii="Century" w:eastAsia="ＭＳ 明朝" w:hAnsi="Century" w:cs="Times New Roman"/>
      <w:szCs w:val="24"/>
    </w:rPr>
  </w:style>
  <w:style w:type="paragraph" w:styleId="a5">
    <w:name w:val="footer"/>
    <w:basedOn w:val="a"/>
    <w:link w:val="a6"/>
    <w:uiPriority w:val="99"/>
    <w:rsid w:val="00EF57DD"/>
    <w:pPr>
      <w:tabs>
        <w:tab w:val="center" w:pos="4252"/>
        <w:tab w:val="right" w:pos="8504"/>
      </w:tabs>
      <w:snapToGrid w:val="0"/>
    </w:pPr>
  </w:style>
  <w:style w:type="character" w:customStyle="1" w:styleId="a6">
    <w:name w:val="フッター (文字)"/>
    <w:basedOn w:val="a0"/>
    <w:link w:val="a5"/>
    <w:uiPriority w:val="99"/>
    <w:rsid w:val="00EF57DD"/>
    <w:rPr>
      <w:rFonts w:ascii="Century" w:eastAsia="ＭＳ 明朝" w:hAnsi="Century" w:cs="Times New Roman"/>
      <w:szCs w:val="24"/>
    </w:rPr>
  </w:style>
  <w:style w:type="paragraph" w:styleId="a7">
    <w:name w:val="Note Heading"/>
    <w:basedOn w:val="a"/>
    <w:next w:val="a"/>
    <w:link w:val="a8"/>
    <w:uiPriority w:val="99"/>
    <w:unhideWhenUsed/>
    <w:rsid w:val="00EF57DD"/>
    <w:pPr>
      <w:jc w:val="center"/>
    </w:pPr>
    <w:rPr>
      <w:sz w:val="22"/>
      <w:szCs w:val="22"/>
    </w:rPr>
  </w:style>
  <w:style w:type="character" w:customStyle="1" w:styleId="a8">
    <w:name w:val="記 (文字)"/>
    <w:basedOn w:val="a0"/>
    <w:link w:val="a7"/>
    <w:uiPriority w:val="99"/>
    <w:rsid w:val="00EF57DD"/>
    <w:rPr>
      <w:rFonts w:ascii="Century" w:eastAsia="ＭＳ 明朝" w:hAnsi="Century" w:cs="Times New Roman"/>
      <w:sz w:val="22"/>
    </w:rPr>
  </w:style>
  <w:style w:type="character" w:styleId="a9">
    <w:name w:val="page number"/>
    <w:basedOn w:val="a0"/>
    <w:rsid w:val="00EF57DD"/>
  </w:style>
  <w:style w:type="paragraph" w:styleId="aa">
    <w:name w:val="Balloon Text"/>
    <w:basedOn w:val="a"/>
    <w:link w:val="ab"/>
    <w:rsid w:val="00EF57DD"/>
    <w:rPr>
      <w:rFonts w:ascii="Arial" w:eastAsia="ＭＳ ゴシック" w:hAnsi="Arial"/>
      <w:sz w:val="18"/>
      <w:szCs w:val="18"/>
    </w:rPr>
  </w:style>
  <w:style w:type="character" w:customStyle="1" w:styleId="ab">
    <w:name w:val="吹き出し (文字)"/>
    <w:basedOn w:val="a0"/>
    <w:link w:val="aa"/>
    <w:rsid w:val="00EF57DD"/>
    <w:rPr>
      <w:rFonts w:ascii="Arial" w:eastAsia="ＭＳ ゴシック" w:hAnsi="Arial" w:cs="Times New Roman"/>
      <w:sz w:val="18"/>
      <w:szCs w:val="18"/>
    </w:rPr>
  </w:style>
  <w:style w:type="table" w:styleId="ac">
    <w:name w:val="Table Grid"/>
    <w:basedOn w:val="a1"/>
    <w:uiPriority w:val="39"/>
    <w:rsid w:val="00C70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825A65"/>
    <w:pPr>
      <w:jc w:val="right"/>
    </w:pPr>
    <w:rPr>
      <w:rFonts w:asciiTheme="minorHAnsi" w:eastAsiaTheme="minorEastAsia" w:hAnsiTheme="minorHAnsi" w:cstheme="minorBidi"/>
      <w:szCs w:val="22"/>
    </w:rPr>
  </w:style>
  <w:style w:type="character" w:customStyle="1" w:styleId="ae">
    <w:name w:val="結語 (文字)"/>
    <w:basedOn w:val="a0"/>
    <w:link w:val="ad"/>
    <w:uiPriority w:val="99"/>
    <w:rsid w:val="00825A65"/>
  </w:style>
  <w:style w:type="character" w:styleId="af">
    <w:name w:val="annotation reference"/>
    <w:basedOn w:val="a0"/>
    <w:uiPriority w:val="99"/>
    <w:semiHidden/>
    <w:unhideWhenUsed/>
    <w:rsid w:val="00A53F75"/>
    <w:rPr>
      <w:sz w:val="18"/>
      <w:szCs w:val="18"/>
    </w:rPr>
  </w:style>
  <w:style w:type="paragraph" w:styleId="af0">
    <w:name w:val="annotation text"/>
    <w:basedOn w:val="a"/>
    <w:link w:val="af1"/>
    <w:uiPriority w:val="99"/>
    <w:semiHidden/>
    <w:unhideWhenUsed/>
    <w:rsid w:val="00A53F75"/>
    <w:pPr>
      <w:jc w:val="left"/>
    </w:pPr>
  </w:style>
  <w:style w:type="character" w:customStyle="1" w:styleId="af1">
    <w:name w:val="コメント文字列 (文字)"/>
    <w:basedOn w:val="a0"/>
    <w:link w:val="af0"/>
    <w:uiPriority w:val="99"/>
    <w:semiHidden/>
    <w:rsid w:val="00A53F75"/>
    <w:rPr>
      <w:rFonts w:ascii="Century" w:eastAsia="ＭＳ 明朝" w:hAnsi="Century" w:cs="Times New Roman"/>
      <w:szCs w:val="24"/>
    </w:rPr>
  </w:style>
  <w:style w:type="paragraph" w:styleId="af2">
    <w:name w:val="annotation subject"/>
    <w:basedOn w:val="af0"/>
    <w:next w:val="af0"/>
    <w:link w:val="af3"/>
    <w:uiPriority w:val="99"/>
    <w:semiHidden/>
    <w:unhideWhenUsed/>
    <w:rsid w:val="00A53F75"/>
    <w:rPr>
      <w:b/>
      <w:bCs/>
    </w:rPr>
  </w:style>
  <w:style w:type="character" w:customStyle="1" w:styleId="af3">
    <w:name w:val="コメント内容 (文字)"/>
    <w:basedOn w:val="af1"/>
    <w:link w:val="af2"/>
    <w:uiPriority w:val="99"/>
    <w:semiHidden/>
    <w:rsid w:val="00A53F75"/>
    <w:rPr>
      <w:rFonts w:ascii="Century" w:eastAsia="ＭＳ 明朝" w:hAnsi="Century" w:cs="Times New Roman"/>
      <w:b/>
      <w:bCs/>
      <w:szCs w:val="24"/>
    </w:rPr>
  </w:style>
  <w:style w:type="paragraph" w:styleId="af4">
    <w:name w:val="Revision"/>
    <w:hidden/>
    <w:uiPriority w:val="99"/>
    <w:semiHidden/>
    <w:rsid w:val="000967B2"/>
    <w:rPr>
      <w:rFonts w:ascii="Century" w:eastAsia="ＭＳ 明朝" w:hAnsi="Century" w:cs="Times New Roman"/>
      <w:szCs w:val="24"/>
    </w:rPr>
  </w:style>
  <w:style w:type="paragraph" w:styleId="af5">
    <w:name w:val="List Paragraph"/>
    <w:basedOn w:val="a"/>
    <w:uiPriority w:val="34"/>
    <w:qFormat/>
    <w:rsid w:val="00A803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8932">
      <w:bodyDiv w:val="1"/>
      <w:marLeft w:val="0"/>
      <w:marRight w:val="0"/>
      <w:marTop w:val="0"/>
      <w:marBottom w:val="0"/>
      <w:divBdr>
        <w:top w:val="none" w:sz="0" w:space="0" w:color="auto"/>
        <w:left w:val="none" w:sz="0" w:space="0" w:color="auto"/>
        <w:bottom w:val="none" w:sz="0" w:space="0" w:color="auto"/>
        <w:right w:val="none" w:sz="0" w:space="0" w:color="auto"/>
      </w:divBdr>
    </w:div>
    <w:div w:id="153361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C5BB7F8-1D9B-4248-847C-AC7C52DD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733</Words>
  <Characters>4181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公益財団法人あいち産業振興機構</dc:creator>
  <cp:lastModifiedBy>ms23@tsucrea.com</cp:lastModifiedBy>
  <cp:revision>2</cp:revision>
  <cp:lastPrinted>2022-05-24T07:44:00Z</cp:lastPrinted>
  <dcterms:created xsi:type="dcterms:W3CDTF">2022-05-24T07:47:00Z</dcterms:created>
  <dcterms:modified xsi:type="dcterms:W3CDTF">2022-05-24T07:47:00Z</dcterms:modified>
</cp:coreProperties>
</file>