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73B7" w14:textId="04600F1E" w:rsidR="00EF57DD" w:rsidRPr="002563CD" w:rsidRDefault="008A0F0C" w:rsidP="00EF57DD">
      <w:pPr>
        <w:spacing w:line="276" w:lineRule="auto"/>
        <w:rPr>
          <w:sz w:val="22"/>
          <w:szCs w:val="22"/>
        </w:rPr>
      </w:pPr>
      <w:r w:rsidRPr="002563CD">
        <w:rPr>
          <w:rFonts w:hint="eastAsia"/>
          <w:sz w:val="22"/>
          <w:szCs w:val="22"/>
        </w:rPr>
        <w:t>様式第３</w:t>
      </w:r>
    </w:p>
    <w:p w14:paraId="05C036E9" w14:textId="77777777" w:rsidR="00EF57DD" w:rsidRPr="002563CD" w:rsidRDefault="00EF57DD" w:rsidP="00C83D2D">
      <w:pPr>
        <w:spacing w:line="276" w:lineRule="auto"/>
        <w:ind w:firstLineChars="3400" w:firstLine="6902"/>
        <w:rPr>
          <w:sz w:val="22"/>
          <w:szCs w:val="22"/>
        </w:rPr>
      </w:pPr>
      <w:r w:rsidRPr="002563CD">
        <w:rPr>
          <w:rFonts w:hint="eastAsia"/>
          <w:sz w:val="22"/>
          <w:szCs w:val="22"/>
        </w:rPr>
        <w:t xml:space="preserve">　　年　　月　　日</w:t>
      </w:r>
    </w:p>
    <w:p w14:paraId="3A072CD6" w14:textId="77777777" w:rsidR="00EF57DD" w:rsidRPr="002563CD" w:rsidRDefault="00EF57DD" w:rsidP="00EF57DD">
      <w:pPr>
        <w:spacing w:line="276" w:lineRule="auto"/>
        <w:rPr>
          <w:sz w:val="22"/>
          <w:szCs w:val="22"/>
        </w:rPr>
      </w:pPr>
    </w:p>
    <w:p w14:paraId="493F5D08" w14:textId="637DED38" w:rsidR="006561D5" w:rsidRPr="002563CD" w:rsidRDefault="00136A28" w:rsidP="00EF57D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404FDD51" w14:textId="7CF82508" w:rsidR="00EF57DD" w:rsidRPr="002563CD" w:rsidRDefault="00C20A4B" w:rsidP="00564DFA">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540125" w:rsidRPr="002563CD">
        <w:rPr>
          <w:rFonts w:ascii="ＭＳ 明朝" w:hAnsi="ＭＳ 明朝" w:hint="eastAsia"/>
          <w:sz w:val="22"/>
          <w:szCs w:val="22"/>
        </w:rPr>
        <w:t>鈴木　英樹　様</w:t>
      </w:r>
    </w:p>
    <w:p w14:paraId="52EA4284" w14:textId="77777777" w:rsidR="00EA1223" w:rsidRPr="002563CD" w:rsidRDefault="00EA1223" w:rsidP="00EF57DD">
      <w:pPr>
        <w:spacing w:line="276" w:lineRule="auto"/>
        <w:rPr>
          <w:sz w:val="22"/>
          <w:szCs w:val="22"/>
        </w:rPr>
      </w:pPr>
    </w:p>
    <w:p w14:paraId="0006B6D8"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6E27D3E9" w14:textId="6B9B671A"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1023092D" w14:textId="77777777" w:rsidR="00EA1223" w:rsidRPr="002563CD" w:rsidRDefault="00EA1223" w:rsidP="00EA1223">
      <w:pPr>
        <w:spacing w:line="252" w:lineRule="auto"/>
        <w:rPr>
          <w:rFonts w:ascii="ＭＳ 明朝" w:hAnsi="ＭＳ 明朝"/>
          <w:sz w:val="22"/>
          <w:szCs w:val="22"/>
        </w:rPr>
      </w:pPr>
    </w:p>
    <w:p w14:paraId="2B23C523" w14:textId="59B534A5"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600EF7">
        <w:rPr>
          <w:rFonts w:ascii="ＭＳ 明朝" w:hAnsi="ＭＳ 明朝" w:hint="eastAsia"/>
          <w:sz w:val="18"/>
          <w:szCs w:val="18"/>
        </w:rPr>
        <w:t>2</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164E95A0"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5FCEE0A8" w14:textId="77777777" w:rsidR="00EF57DD" w:rsidRPr="002563CD" w:rsidRDefault="00EF57DD" w:rsidP="00EF57DD">
      <w:pPr>
        <w:spacing w:line="276" w:lineRule="auto"/>
        <w:rPr>
          <w:rFonts w:ascii="ＭＳ 明朝" w:hAnsi="ＭＳ 明朝"/>
          <w:kern w:val="0"/>
          <w:sz w:val="22"/>
          <w:szCs w:val="22"/>
        </w:rPr>
      </w:pPr>
    </w:p>
    <w:p w14:paraId="34EC2570" w14:textId="17B1723D" w:rsidR="001C43B3" w:rsidRPr="002563CD" w:rsidRDefault="00BF1E63" w:rsidP="00BF1E63">
      <w:pPr>
        <w:spacing w:line="276" w:lineRule="auto"/>
        <w:ind w:firstLineChars="200" w:firstLine="406"/>
        <w:jc w:val="left"/>
        <w:rPr>
          <w:sz w:val="22"/>
          <w:szCs w:val="22"/>
        </w:rPr>
      </w:pPr>
      <w:r w:rsidRPr="002563CD">
        <w:rPr>
          <w:rFonts w:hint="eastAsia"/>
          <w:sz w:val="22"/>
          <w:szCs w:val="22"/>
        </w:rPr>
        <w:t>２０２</w:t>
      </w:r>
      <w:r w:rsidR="00600EF7">
        <w:rPr>
          <w:rFonts w:hint="eastAsia"/>
          <w:sz w:val="22"/>
          <w:szCs w:val="22"/>
        </w:rPr>
        <w:t>２</w:t>
      </w:r>
      <w:r w:rsidR="00EF57DD" w:rsidRPr="002563CD">
        <w:rPr>
          <w:rFonts w:hint="eastAsia"/>
          <w:sz w:val="22"/>
          <w:szCs w:val="22"/>
        </w:rPr>
        <w:t>年度</w:t>
      </w:r>
      <w:r w:rsidR="001C43B3" w:rsidRPr="002563CD">
        <w:rPr>
          <w:rFonts w:hint="eastAsia"/>
          <w:sz w:val="22"/>
          <w:szCs w:val="22"/>
        </w:rPr>
        <w:t>あいちスタートアップ創業支援事業費補助金（起業支援金）に係る</w:t>
      </w:r>
    </w:p>
    <w:p w14:paraId="62651579" w14:textId="77D9A9DA" w:rsidR="00EF57DD" w:rsidRPr="002563CD" w:rsidRDefault="001C43B3" w:rsidP="00AD7B60">
      <w:pPr>
        <w:spacing w:line="276" w:lineRule="auto"/>
        <w:ind w:firstLineChars="1700" w:firstLine="3451"/>
        <w:jc w:val="left"/>
        <w:rPr>
          <w:sz w:val="22"/>
          <w:szCs w:val="22"/>
        </w:rPr>
      </w:pPr>
      <w:r w:rsidRPr="002563CD">
        <w:rPr>
          <w:rFonts w:hint="eastAsia"/>
          <w:sz w:val="22"/>
          <w:szCs w:val="22"/>
        </w:rPr>
        <w:t>補助</w:t>
      </w:r>
      <w:r w:rsidR="005061EA" w:rsidRPr="002563CD">
        <w:rPr>
          <w:rFonts w:hint="eastAsia"/>
          <w:sz w:val="22"/>
          <w:szCs w:val="22"/>
        </w:rPr>
        <w:t>対象</w:t>
      </w:r>
      <w:r w:rsidRPr="002563CD">
        <w:rPr>
          <w:rFonts w:hint="eastAsia"/>
          <w:sz w:val="22"/>
          <w:szCs w:val="22"/>
        </w:rPr>
        <w:t>事業</w:t>
      </w:r>
      <w:r w:rsidR="00EF57DD" w:rsidRPr="002563CD">
        <w:rPr>
          <w:rFonts w:hint="eastAsia"/>
          <w:sz w:val="22"/>
          <w:szCs w:val="22"/>
        </w:rPr>
        <w:t>変更承認申請書</w:t>
      </w:r>
    </w:p>
    <w:p w14:paraId="5AF5B05A" w14:textId="77777777" w:rsidR="00EF57DD" w:rsidRPr="002563CD" w:rsidRDefault="00EF57DD" w:rsidP="00EF57DD">
      <w:pPr>
        <w:spacing w:line="276" w:lineRule="auto"/>
        <w:rPr>
          <w:sz w:val="22"/>
          <w:szCs w:val="22"/>
        </w:rPr>
      </w:pPr>
    </w:p>
    <w:p w14:paraId="1E7B4E08" w14:textId="05D62E09" w:rsidR="00EF57DD" w:rsidRPr="002563CD" w:rsidRDefault="00EF57DD" w:rsidP="00EF57DD">
      <w:pPr>
        <w:spacing w:line="276" w:lineRule="auto"/>
        <w:rPr>
          <w:sz w:val="22"/>
          <w:szCs w:val="22"/>
        </w:rPr>
      </w:pPr>
      <w:r w:rsidRPr="002563CD">
        <w:rPr>
          <w:rFonts w:hint="eastAsia"/>
          <w:sz w:val="22"/>
          <w:szCs w:val="22"/>
        </w:rPr>
        <w:t xml:space="preserve">　</w:t>
      </w:r>
      <w:r w:rsidR="00C83D2D" w:rsidRPr="002563CD">
        <w:rPr>
          <w:rFonts w:hint="eastAsia"/>
          <w:sz w:val="22"/>
          <w:szCs w:val="22"/>
        </w:rPr>
        <w:t xml:space="preserve">　　</w:t>
      </w:r>
      <w:r w:rsidRPr="002563CD">
        <w:rPr>
          <w:rFonts w:hint="eastAsia"/>
          <w:sz w:val="22"/>
          <w:szCs w:val="22"/>
        </w:rPr>
        <w:t xml:space="preserve">　　年　　月　　日付け　　　第　　　号</w:t>
      </w:r>
      <w:r w:rsidR="00010313" w:rsidRPr="002563CD">
        <w:rPr>
          <w:rFonts w:hint="eastAsia"/>
          <w:sz w:val="22"/>
          <w:szCs w:val="22"/>
        </w:rPr>
        <w:t>で</w:t>
      </w:r>
      <w:r w:rsidR="00D033CD" w:rsidRPr="002563CD">
        <w:rPr>
          <w:rFonts w:hint="eastAsia"/>
          <w:sz w:val="22"/>
          <w:szCs w:val="22"/>
        </w:rPr>
        <w:t>交付決定通知の</w:t>
      </w:r>
      <w:r w:rsidR="002245BD" w:rsidRPr="002563CD">
        <w:rPr>
          <w:rFonts w:hint="eastAsia"/>
          <w:sz w:val="22"/>
          <w:szCs w:val="22"/>
        </w:rPr>
        <w:t>あった補助</w:t>
      </w:r>
      <w:r w:rsidR="005061EA" w:rsidRPr="002563CD">
        <w:rPr>
          <w:rFonts w:hint="eastAsia"/>
          <w:sz w:val="22"/>
          <w:szCs w:val="22"/>
        </w:rPr>
        <w:t>対象</w:t>
      </w:r>
      <w:r w:rsidR="002245BD" w:rsidRPr="002563CD">
        <w:rPr>
          <w:rFonts w:hint="eastAsia"/>
          <w:sz w:val="22"/>
          <w:szCs w:val="22"/>
        </w:rPr>
        <w:t>事業</w:t>
      </w:r>
      <w:r w:rsidRPr="002563CD">
        <w:rPr>
          <w:rFonts w:hint="eastAsia"/>
          <w:sz w:val="22"/>
          <w:szCs w:val="22"/>
        </w:rPr>
        <w:t>の内容を下記のとおり変更したいので、</w:t>
      </w:r>
      <w:r w:rsidR="00450B5A" w:rsidRPr="002563CD">
        <w:rPr>
          <w:rFonts w:hint="eastAsia"/>
          <w:sz w:val="22"/>
          <w:szCs w:val="22"/>
        </w:rPr>
        <w:t>あいちスタートアップ創業支援事業費補助金交付要領第８条第３項第２号</w:t>
      </w:r>
      <w:r w:rsidR="000933FA" w:rsidRPr="002563CD">
        <w:rPr>
          <w:rFonts w:asciiTheme="minorEastAsia" w:eastAsiaTheme="minorEastAsia" w:hAnsiTheme="minorEastAsia" w:hint="eastAsia"/>
          <w:sz w:val="22"/>
          <w:szCs w:val="22"/>
        </w:rPr>
        <w:t>の規定</w:t>
      </w:r>
      <w:r w:rsidR="00A76312" w:rsidRPr="002563CD">
        <w:rPr>
          <w:rFonts w:hint="eastAsia"/>
          <w:sz w:val="22"/>
          <w:szCs w:val="22"/>
        </w:rPr>
        <w:t>により</w:t>
      </w:r>
      <w:r w:rsidR="007703D1" w:rsidRPr="002563CD">
        <w:rPr>
          <w:rFonts w:hint="eastAsia"/>
          <w:sz w:val="22"/>
          <w:szCs w:val="22"/>
        </w:rPr>
        <w:t>、</w:t>
      </w:r>
      <w:r w:rsidR="00A76312" w:rsidRPr="002563CD">
        <w:rPr>
          <w:rFonts w:hint="eastAsia"/>
          <w:sz w:val="22"/>
          <w:szCs w:val="22"/>
        </w:rPr>
        <w:t>承認を</w:t>
      </w:r>
      <w:r w:rsidRPr="002563CD">
        <w:rPr>
          <w:rFonts w:hint="eastAsia"/>
          <w:sz w:val="22"/>
          <w:szCs w:val="22"/>
        </w:rPr>
        <w:t>申請します。</w:t>
      </w:r>
    </w:p>
    <w:p w14:paraId="7B6D3A81" w14:textId="77777777" w:rsidR="00EF57DD" w:rsidRPr="002563CD" w:rsidRDefault="00EF57DD" w:rsidP="00EF57DD">
      <w:pPr>
        <w:pStyle w:val="a7"/>
        <w:spacing w:line="276" w:lineRule="auto"/>
      </w:pPr>
    </w:p>
    <w:p w14:paraId="286A7082" w14:textId="77777777" w:rsidR="00EF57DD" w:rsidRPr="002563CD" w:rsidRDefault="00EF57DD" w:rsidP="00EF57DD">
      <w:pPr>
        <w:pStyle w:val="a7"/>
        <w:spacing w:line="276" w:lineRule="auto"/>
      </w:pPr>
      <w:r w:rsidRPr="002563CD">
        <w:rPr>
          <w:rFonts w:hint="eastAsia"/>
        </w:rPr>
        <w:t>記</w:t>
      </w:r>
    </w:p>
    <w:p w14:paraId="166AF8A1" w14:textId="1F6C6479" w:rsidR="00EF57DD" w:rsidRPr="002563CD" w:rsidRDefault="002245BD" w:rsidP="00EF57DD">
      <w:pPr>
        <w:spacing w:line="276" w:lineRule="auto"/>
        <w:rPr>
          <w:sz w:val="22"/>
          <w:szCs w:val="22"/>
        </w:rPr>
      </w:pPr>
      <w:r w:rsidRPr="002563CD">
        <w:rPr>
          <w:rFonts w:hint="eastAsia"/>
          <w:sz w:val="22"/>
          <w:szCs w:val="22"/>
        </w:rPr>
        <w:t xml:space="preserve">１　</w:t>
      </w:r>
      <w:r w:rsidR="005E503F"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事業名</w:t>
      </w:r>
    </w:p>
    <w:p w14:paraId="20D10451" w14:textId="77777777" w:rsidR="00EF57DD" w:rsidRPr="002563CD" w:rsidRDefault="00EF57DD" w:rsidP="00EF57DD">
      <w:pPr>
        <w:spacing w:line="276" w:lineRule="auto"/>
        <w:rPr>
          <w:sz w:val="22"/>
          <w:szCs w:val="22"/>
        </w:rPr>
      </w:pPr>
    </w:p>
    <w:p w14:paraId="0D9F6A60" w14:textId="77777777" w:rsidR="00EF57DD" w:rsidRPr="002563CD" w:rsidRDefault="00EF57DD" w:rsidP="00EF57DD">
      <w:pPr>
        <w:spacing w:line="276" w:lineRule="auto"/>
        <w:rPr>
          <w:sz w:val="22"/>
          <w:szCs w:val="22"/>
        </w:rPr>
      </w:pPr>
    </w:p>
    <w:p w14:paraId="37C09B46" w14:textId="77777777" w:rsidR="001C43B3" w:rsidRPr="002563CD" w:rsidRDefault="001C43B3" w:rsidP="00EF57DD">
      <w:pPr>
        <w:spacing w:line="276" w:lineRule="auto"/>
        <w:rPr>
          <w:sz w:val="22"/>
          <w:szCs w:val="22"/>
        </w:rPr>
      </w:pPr>
    </w:p>
    <w:p w14:paraId="7311A152" w14:textId="77777777" w:rsidR="00EF57DD" w:rsidRPr="002563CD" w:rsidRDefault="00EF57DD" w:rsidP="00EF57DD">
      <w:pPr>
        <w:spacing w:line="276" w:lineRule="auto"/>
        <w:rPr>
          <w:sz w:val="22"/>
          <w:szCs w:val="22"/>
        </w:rPr>
      </w:pPr>
      <w:r w:rsidRPr="002563CD">
        <w:rPr>
          <w:rFonts w:hint="eastAsia"/>
          <w:sz w:val="22"/>
          <w:szCs w:val="22"/>
        </w:rPr>
        <w:t>２　変更の理由</w:t>
      </w:r>
    </w:p>
    <w:p w14:paraId="0666BF47" w14:textId="77777777" w:rsidR="00EF57DD" w:rsidRPr="002563CD" w:rsidRDefault="00EF57DD" w:rsidP="00EF57DD">
      <w:pPr>
        <w:spacing w:line="276" w:lineRule="auto"/>
        <w:rPr>
          <w:sz w:val="22"/>
          <w:szCs w:val="22"/>
        </w:rPr>
      </w:pPr>
    </w:p>
    <w:p w14:paraId="2EC4BD44" w14:textId="77777777" w:rsidR="00EF57DD" w:rsidRPr="002563CD" w:rsidRDefault="00EF57DD" w:rsidP="00EF57DD">
      <w:pPr>
        <w:spacing w:line="276" w:lineRule="auto"/>
        <w:rPr>
          <w:sz w:val="22"/>
          <w:szCs w:val="22"/>
        </w:rPr>
      </w:pPr>
    </w:p>
    <w:p w14:paraId="4C9DB591" w14:textId="77777777" w:rsidR="00EF57DD" w:rsidRPr="002563CD" w:rsidRDefault="00EF57DD" w:rsidP="00EF57DD">
      <w:pPr>
        <w:spacing w:line="276" w:lineRule="auto"/>
        <w:rPr>
          <w:sz w:val="22"/>
          <w:szCs w:val="22"/>
        </w:rPr>
      </w:pPr>
    </w:p>
    <w:p w14:paraId="594B49AD" w14:textId="77777777" w:rsidR="00EF57DD" w:rsidRPr="002563CD" w:rsidRDefault="00EF57DD" w:rsidP="00EF57DD">
      <w:pPr>
        <w:spacing w:line="276" w:lineRule="auto"/>
        <w:rPr>
          <w:sz w:val="22"/>
          <w:szCs w:val="22"/>
        </w:rPr>
      </w:pPr>
      <w:r w:rsidRPr="002563CD">
        <w:rPr>
          <w:rFonts w:hint="eastAsia"/>
          <w:sz w:val="22"/>
          <w:szCs w:val="22"/>
        </w:rPr>
        <w:t>３　変更の内容</w:t>
      </w:r>
    </w:p>
    <w:p w14:paraId="38564F0F" w14:textId="77777777" w:rsidR="00EF57DD" w:rsidRPr="002563CD" w:rsidRDefault="00EF57DD" w:rsidP="00EF57DD">
      <w:pPr>
        <w:spacing w:line="276" w:lineRule="auto"/>
        <w:rPr>
          <w:sz w:val="22"/>
          <w:szCs w:val="22"/>
        </w:rPr>
      </w:pPr>
    </w:p>
    <w:p w14:paraId="6223CACA" w14:textId="77777777" w:rsidR="00EF57DD" w:rsidRPr="002563CD" w:rsidRDefault="00EF57DD" w:rsidP="00EF57DD">
      <w:pPr>
        <w:spacing w:line="260" w:lineRule="exact"/>
        <w:rPr>
          <w:sz w:val="22"/>
          <w:szCs w:val="22"/>
        </w:rPr>
      </w:pPr>
    </w:p>
    <w:p w14:paraId="12278725" w14:textId="77777777" w:rsidR="00EF57DD" w:rsidRPr="002563CD" w:rsidRDefault="00EF57DD" w:rsidP="00EF57DD">
      <w:pPr>
        <w:spacing w:line="260" w:lineRule="exact"/>
        <w:rPr>
          <w:sz w:val="22"/>
          <w:szCs w:val="22"/>
        </w:rPr>
      </w:pPr>
    </w:p>
    <w:p w14:paraId="11784F2A" w14:textId="77777777" w:rsidR="00EF57DD" w:rsidRPr="002563CD" w:rsidRDefault="00EF57DD" w:rsidP="00EF57DD">
      <w:pPr>
        <w:spacing w:line="260" w:lineRule="exact"/>
        <w:rPr>
          <w:sz w:val="22"/>
          <w:szCs w:val="22"/>
        </w:rPr>
      </w:pPr>
    </w:p>
    <w:p w14:paraId="4F81C4FD" w14:textId="77777777" w:rsidR="00EF57DD" w:rsidRPr="002563CD" w:rsidRDefault="00EF57DD" w:rsidP="00EF57DD">
      <w:pPr>
        <w:spacing w:line="260" w:lineRule="exact"/>
        <w:rPr>
          <w:sz w:val="22"/>
          <w:szCs w:val="22"/>
        </w:rPr>
      </w:pPr>
    </w:p>
    <w:p w14:paraId="406F09BB" w14:textId="77777777" w:rsidR="00EF57DD" w:rsidRPr="002563CD" w:rsidRDefault="00EF57DD" w:rsidP="00EF57DD">
      <w:pPr>
        <w:spacing w:line="260" w:lineRule="exact"/>
        <w:rPr>
          <w:sz w:val="22"/>
          <w:szCs w:val="22"/>
        </w:rPr>
      </w:pPr>
    </w:p>
    <w:p w14:paraId="7ED53361" w14:textId="77777777" w:rsidR="00EF57DD" w:rsidRPr="002563CD" w:rsidRDefault="00EF57DD" w:rsidP="00EF57DD">
      <w:pPr>
        <w:spacing w:line="260" w:lineRule="exact"/>
        <w:rPr>
          <w:sz w:val="22"/>
          <w:szCs w:val="22"/>
        </w:rPr>
      </w:pPr>
    </w:p>
    <w:p w14:paraId="54211862" w14:textId="77777777" w:rsidR="00EF57DD" w:rsidRPr="002563CD" w:rsidRDefault="00EF57DD" w:rsidP="00EF57DD">
      <w:pPr>
        <w:spacing w:line="260" w:lineRule="exact"/>
        <w:rPr>
          <w:sz w:val="22"/>
          <w:szCs w:val="22"/>
        </w:rPr>
      </w:pPr>
    </w:p>
    <w:p w14:paraId="14B14318" w14:textId="77777777" w:rsidR="00EF57DD" w:rsidRPr="002563CD" w:rsidRDefault="00EF57DD" w:rsidP="00EF57DD">
      <w:pPr>
        <w:spacing w:line="276" w:lineRule="auto"/>
        <w:rPr>
          <w:sz w:val="22"/>
          <w:szCs w:val="22"/>
        </w:rPr>
      </w:pPr>
      <w:r w:rsidRPr="002563CD">
        <w:rPr>
          <w:sz w:val="22"/>
          <w:szCs w:val="22"/>
        </w:rPr>
        <w:br w:type="page"/>
      </w:r>
      <w:r w:rsidR="001C43B3" w:rsidRPr="002563CD">
        <w:rPr>
          <w:rFonts w:hint="eastAsia"/>
          <w:sz w:val="22"/>
          <w:szCs w:val="22"/>
        </w:rPr>
        <w:lastRenderedPageBreak/>
        <w:t>様式第４</w:t>
      </w:r>
    </w:p>
    <w:p w14:paraId="6F679AE0" w14:textId="77777777" w:rsidR="00EF57DD" w:rsidRPr="002563CD" w:rsidRDefault="00EF57DD" w:rsidP="00C83D2D">
      <w:pPr>
        <w:spacing w:line="276" w:lineRule="auto"/>
        <w:ind w:firstLineChars="3400" w:firstLine="6902"/>
        <w:rPr>
          <w:sz w:val="22"/>
          <w:szCs w:val="22"/>
        </w:rPr>
      </w:pPr>
      <w:r w:rsidRPr="002563CD">
        <w:rPr>
          <w:rFonts w:hint="eastAsia"/>
          <w:sz w:val="22"/>
          <w:szCs w:val="22"/>
        </w:rPr>
        <w:t xml:space="preserve">　　年　　月　　日</w:t>
      </w:r>
    </w:p>
    <w:p w14:paraId="74AD7530" w14:textId="77777777" w:rsidR="00EF57DD" w:rsidRPr="002563CD" w:rsidRDefault="00EF57DD" w:rsidP="00EF57DD">
      <w:pPr>
        <w:spacing w:line="276" w:lineRule="auto"/>
        <w:rPr>
          <w:sz w:val="22"/>
          <w:szCs w:val="22"/>
        </w:rPr>
      </w:pPr>
    </w:p>
    <w:p w14:paraId="40336614" w14:textId="342FDB4A"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3D75AF58" w14:textId="11FA036C" w:rsidR="00EF57DD" w:rsidRPr="002563CD" w:rsidRDefault="00C20A4B" w:rsidP="00564DFA">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66D49503" w14:textId="77777777" w:rsidR="00EF57DD" w:rsidRPr="002563CD" w:rsidRDefault="00EF57DD" w:rsidP="00EF57DD">
      <w:pPr>
        <w:spacing w:line="276" w:lineRule="auto"/>
        <w:rPr>
          <w:sz w:val="22"/>
          <w:szCs w:val="22"/>
        </w:rPr>
      </w:pPr>
    </w:p>
    <w:p w14:paraId="04659053"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665D8608" w14:textId="48F6182C"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6D7FF65E" w14:textId="77777777" w:rsidR="00EA1223" w:rsidRPr="002563CD" w:rsidRDefault="00EA1223" w:rsidP="00EA1223">
      <w:pPr>
        <w:spacing w:line="252" w:lineRule="auto"/>
        <w:rPr>
          <w:rFonts w:ascii="ＭＳ 明朝" w:hAnsi="ＭＳ 明朝"/>
          <w:sz w:val="22"/>
          <w:szCs w:val="22"/>
        </w:rPr>
      </w:pPr>
    </w:p>
    <w:p w14:paraId="611B7865" w14:textId="0D784EE7"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600EF7">
        <w:rPr>
          <w:rFonts w:ascii="ＭＳ 明朝" w:hAnsi="ＭＳ 明朝" w:hint="eastAsia"/>
          <w:sz w:val="18"/>
          <w:szCs w:val="18"/>
        </w:rPr>
        <w:t>2</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75E6AB75"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2D4C8F81" w14:textId="77777777" w:rsidR="00450B5A" w:rsidRPr="002563CD" w:rsidRDefault="00450B5A" w:rsidP="00EA1223">
      <w:pPr>
        <w:spacing w:line="276" w:lineRule="auto"/>
        <w:rPr>
          <w:rFonts w:ascii="ＭＳ 明朝" w:hAnsi="ＭＳ 明朝"/>
          <w:kern w:val="0"/>
          <w:sz w:val="22"/>
          <w:szCs w:val="22"/>
        </w:rPr>
      </w:pPr>
    </w:p>
    <w:p w14:paraId="6D2A2632" w14:textId="77777777" w:rsidR="00EA1223" w:rsidRPr="002563CD" w:rsidRDefault="00EA1223" w:rsidP="00EA1223">
      <w:pPr>
        <w:spacing w:line="276" w:lineRule="auto"/>
        <w:rPr>
          <w:sz w:val="22"/>
          <w:szCs w:val="22"/>
        </w:rPr>
      </w:pPr>
    </w:p>
    <w:p w14:paraId="0508404F" w14:textId="5B77A4FF" w:rsidR="00450B5A" w:rsidRPr="002563CD" w:rsidRDefault="00540125" w:rsidP="00450B5A">
      <w:pPr>
        <w:spacing w:line="276" w:lineRule="auto"/>
        <w:ind w:firstLineChars="600" w:firstLine="1218"/>
        <w:jc w:val="left"/>
        <w:rPr>
          <w:sz w:val="22"/>
          <w:szCs w:val="22"/>
        </w:rPr>
      </w:pPr>
      <w:r w:rsidRPr="002563CD">
        <w:rPr>
          <w:rFonts w:hint="eastAsia"/>
          <w:sz w:val="22"/>
          <w:szCs w:val="22"/>
        </w:rPr>
        <w:t>２０２</w:t>
      </w:r>
      <w:r w:rsidR="00600EF7">
        <w:rPr>
          <w:rFonts w:hint="eastAsia"/>
          <w:sz w:val="22"/>
          <w:szCs w:val="22"/>
        </w:rPr>
        <w:t>２</w:t>
      </w:r>
      <w:r w:rsidR="00EF57DD" w:rsidRPr="002563CD">
        <w:rPr>
          <w:rFonts w:hint="eastAsia"/>
          <w:sz w:val="22"/>
          <w:szCs w:val="22"/>
        </w:rPr>
        <w:t>年度</w:t>
      </w:r>
      <w:r w:rsidR="00450B5A" w:rsidRPr="002563CD">
        <w:rPr>
          <w:rFonts w:hint="eastAsia"/>
          <w:sz w:val="22"/>
          <w:szCs w:val="22"/>
        </w:rPr>
        <w:t>あいちスタートアップ創業支援事業費補助金（起業支援金）に係る</w:t>
      </w:r>
    </w:p>
    <w:p w14:paraId="2897B8CB" w14:textId="0FCC462F" w:rsidR="00EF57DD" w:rsidRPr="002563CD" w:rsidRDefault="00450B5A" w:rsidP="00AD7B60">
      <w:pPr>
        <w:spacing w:line="276" w:lineRule="auto"/>
        <w:ind w:firstLineChars="1400" w:firstLine="2842"/>
        <w:jc w:val="left"/>
        <w:rPr>
          <w:sz w:val="22"/>
          <w:szCs w:val="22"/>
        </w:rPr>
      </w:pPr>
      <w:r w:rsidRPr="002563CD">
        <w:rPr>
          <w:rFonts w:hint="eastAsia"/>
          <w:sz w:val="22"/>
          <w:szCs w:val="22"/>
        </w:rPr>
        <w:t>補助</w:t>
      </w:r>
      <w:r w:rsidR="005061EA" w:rsidRPr="002563CD">
        <w:rPr>
          <w:rFonts w:hint="eastAsia"/>
          <w:sz w:val="22"/>
          <w:szCs w:val="22"/>
        </w:rPr>
        <w:t>対象</w:t>
      </w:r>
      <w:r w:rsidRPr="002563CD">
        <w:rPr>
          <w:rFonts w:hint="eastAsia"/>
          <w:sz w:val="22"/>
          <w:szCs w:val="22"/>
        </w:rPr>
        <w:t>事業中止（廃止）承認申請</w:t>
      </w:r>
      <w:r w:rsidR="00EF57DD" w:rsidRPr="002563CD">
        <w:rPr>
          <w:rFonts w:hint="eastAsia"/>
          <w:sz w:val="22"/>
          <w:szCs w:val="22"/>
        </w:rPr>
        <w:t>書</w:t>
      </w:r>
    </w:p>
    <w:p w14:paraId="5F991006" w14:textId="77777777" w:rsidR="00EF57DD" w:rsidRPr="002563CD" w:rsidRDefault="00EF57DD" w:rsidP="00EF57DD">
      <w:pPr>
        <w:spacing w:line="276" w:lineRule="auto"/>
        <w:rPr>
          <w:sz w:val="22"/>
          <w:szCs w:val="22"/>
        </w:rPr>
      </w:pPr>
    </w:p>
    <w:p w14:paraId="0E088C93" w14:textId="324B6DA4" w:rsidR="00010313" w:rsidRPr="002563CD" w:rsidRDefault="00010313" w:rsidP="00010313">
      <w:pPr>
        <w:spacing w:line="276" w:lineRule="auto"/>
        <w:rPr>
          <w:sz w:val="22"/>
          <w:szCs w:val="22"/>
        </w:rPr>
      </w:pPr>
      <w:r w:rsidRPr="002563CD">
        <w:rPr>
          <w:rFonts w:hint="eastAsia"/>
          <w:sz w:val="22"/>
          <w:szCs w:val="22"/>
        </w:rPr>
        <w:t xml:space="preserve">　　　　　年　　月　　日付け　　　第　　　号</w:t>
      </w:r>
      <w:r w:rsidR="00D033CD" w:rsidRPr="002563CD">
        <w:rPr>
          <w:rFonts w:hint="eastAsia"/>
          <w:sz w:val="22"/>
          <w:szCs w:val="22"/>
        </w:rPr>
        <w:t>で交付決定通知の</w:t>
      </w:r>
      <w:r w:rsidRPr="002563CD">
        <w:rPr>
          <w:rFonts w:hint="eastAsia"/>
          <w:sz w:val="22"/>
          <w:szCs w:val="22"/>
        </w:rPr>
        <w:t>あった補助</w:t>
      </w:r>
      <w:r w:rsidR="005061EA" w:rsidRPr="002563CD">
        <w:rPr>
          <w:rFonts w:hint="eastAsia"/>
          <w:sz w:val="22"/>
          <w:szCs w:val="22"/>
        </w:rPr>
        <w:t>対象</w:t>
      </w:r>
      <w:r w:rsidRPr="002563CD">
        <w:rPr>
          <w:rFonts w:hint="eastAsia"/>
          <w:sz w:val="22"/>
          <w:szCs w:val="22"/>
        </w:rPr>
        <w:t>事業について、下記のとおり中止（廃止）したいので、あいちスタートアップ創業支援事業費補助金交付要領第８条第３項第３号</w:t>
      </w:r>
      <w:r w:rsidR="000933FA" w:rsidRPr="002563CD">
        <w:rPr>
          <w:rFonts w:asciiTheme="minorEastAsia" w:eastAsiaTheme="minorEastAsia" w:hAnsiTheme="minorEastAsia" w:hint="eastAsia"/>
          <w:sz w:val="22"/>
          <w:szCs w:val="22"/>
        </w:rPr>
        <w:t>の規定</w:t>
      </w:r>
      <w:r w:rsidRPr="002563CD">
        <w:rPr>
          <w:rFonts w:hint="eastAsia"/>
          <w:sz w:val="22"/>
          <w:szCs w:val="22"/>
        </w:rPr>
        <w:t>により</w:t>
      </w:r>
      <w:r w:rsidR="007703D1" w:rsidRPr="002563CD">
        <w:rPr>
          <w:rFonts w:hint="eastAsia"/>
          <w:sz w:val="22"/>
          <w:szCs w:val="22"/>
        </w:rPr>
        <w:t>、</w:t>
      </w:r>
      <w:r w:rsidRPr="002563CD">
        <w:rPr>
          <w:rFonts w:hint="eastAsia"/>
          <w:sz w:val="22"/>
          <w:szCs w:val="22"/>
        </w:rPr>
        <w:t>承認を申請します。</w:t>
      </w:r>
    </w:p>
    <w:p w14:paraId="7905A76F" w14:textId="77777777" w:rsidR="00EF57DD" w:rsidRPr="002563CD" w:rsidRDefault="00EF57DD" w:rsidP="00EF57DD">
      <w:pPr>
        <w:pStyle w:val="a7"/>
        <w:spacing w:line="276" w:lineRule="auto"/>
      </w:pPr>
    </w:p>
    <w:p w14:paraId="68F54AD4" w14:textId="77777777" w:rsidR="00EF57DD" w:rsidRPr="002563CD" w:rsidRDefault="00EF57DD" w:rsidP="00EF57DD">
      <w:pPr>
        <w:pStyle w:val="a7"/>
        <w:spacing w:line="276" w:lineRule="auto"/>
      </w:pPr>
      <w:r w:rsidRPr="002563CD">
        <w:rPr>
          <w:rFonts w:hint="eastAsia"/>
        </w:rPr>
        <w:t>記</w:t>
      </w:r>
    </w:p>
    <w:p w14:paraId="395959D4" w14:textId="6F73C71A" w:rsidR="00010313" w:rsidRPr="002563CD" w:rsidRDefault="00010313" w:rsidP="00EF57DD">
      <w:pPr>
        <w:spacing w:line="276" w:lineRule="auto"/>
        <w:rPr>
          <w:sz w:val="22"/>
          <w:szCs w:val="22"/>
        </w:rPr>
      </w:pPr>
      <w:r w:rsidRPr="002563CD">
        <w:rPr>
          <w:rFonts w:hint="eastAsia"/>
          <w:sz w:val="22"/>
          <w:szCs w:val="22"/>
        </w:rPr>
        <w:t xml:space="preserve">１　</w:t>
      </w:r>
      <w:r w:rsidR="005E503F"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事業名</w:t>
      </w:r>
    </w:p>
    <w:p w14:paraId="6F4BDD8D" w14:textId="5882865B" w:rsidR="00BF3185" w:rsidRPr="002563CD" w:rsidRDefault="00BF3185" w:rsidP="00EF57DD">
      <w:pPr>
        <w:spacing w:line="276" w:lineRule="auto"/>
        <w:rPr>
          <w:sz w:val="22"/>
          <w:szCs w:val="22"/>
        </w:rPr>
      </w:pPr>
    </w:p>
    <w:p w14:paraId="2269443A" w14:textId="77777777" w:rsidR="002A4C70" w:rsidRPr="002563CD" w:rsidRDefault="002A4C70" w:rsidP="00EF57DD">
      <w:pPr>
        <w:spacing w:line="276" w:lineRule="auto"/>
        <w:rPr>
          <w:sz w:val="22"/>
          <w:szCs w:val="22"/>
        </w:rPr>
      </w:pPr>
    </w:p>
    <w:p w14:paraId="33D7F1D5" w14:textId="72D1AD5A" w:rsidR="00010313" w:rsidRPr="002563CD" w:rsidRDefault="00010313" w:rsidP="00EF57DD">
      <w:pPr>
        <w:spacing w:line="276" w:lineRule="auto"/>
        <w:rPr>
          <w:sz w:val="22"/>
          <w:szCs w:val="22"/>
        </w:rPr>
      </w:pPr>
    </w:p>
    <w:p w14:paraId="442B9C74" w14:textId="5962BB43" w:rsidR="00BF3185" w:rsidRPr="002563CD" w:rsidRDefault="00010313" w:rsidP="00BF3185">
      <w:pPr>
        <w:spacing w:line="276" w:lineRule="auto"/>
        <w:rPr>
          <w:sz w:val="22"/>
          <w:szCs w:val="22"/>
        </w:rPr>
      </w:pPr>
      <w:r w:rsidRPr="002563CD">
        <w:rPr>
          <w:rFonts w:hint="eastAsia"/>
          <w:sz w:val="22"/>
          <w:szCs w:val="22"/>
        </w:rPr>
        <w:t>２　中止（廃止）の理由</w:t>
      </w:r>
      <w:r w:rsidR="00BF3185" w:rsidRPr="002563CD">
        <w:rPr>
          <w:rFonts w:hint="eastAsia"/>
          <w:sz w:val="22"/>
          <w:szCs w:val="22"/>
        </w:rPr>
        <w:t>・経緯（具体的な内容）</w:t>
      </w:r>
    </w:p>
    <w:p w14:paraId="581DE1E9" w14:textId="03B2E5A5" w:rsidR="00BF3185" w:rsidRPr="002563CD" w:rsidRDefault="00BF3185" w:rsidP="00FD25C4">
      <w:pPr>
        <w:spacing w:line="276" w:lineRule="auto"/>
        <w:ind w:leftChars="220" w:left="425"/>
        <w:rPr>
          <w:sz w:val="22"/>
          <w:szCs w:val="22"/>
        </w:rPr>
      </w:pPr>
      <w:r w:rsidRPr="002563CD">
        <w:rPr>
          <w:rFonts w:hint="eastAsia"/>
          <w:sz w:val="22"/>
          <w:szCs w:val="22"/>
        </w:rPr>
        <w:t>※理由が複数ある場合は、要因の大きい順番に記載してください。</w:t>
      </w:r>
    </w:p>
    <w:p w14:paraId="7E654DB8" w14:textId="370CD43B" w:rsidR="00EF57DD" w:rsidRPr="002563CD" w:rsidRDefault="00EF57DD" w:rsidP="00EF57DD">
      <w:pPr>
        <w:spacing w:line="276" w:lineRule="auto"/>
        <w:rPr>
          <w:sz w:val="22"/>
          <w:szCs w:val="22"/>
        </w:rPr>
      </w:pPr>
    </w:p>
    <w:p w14:paraId="17A4D882" w14:textId="77777777" w:rsidR="002A4C70" w:rsidRPr="002563CD" w:rsidRDefault="002A4C70" w:rsidP="00EF57DD">
      <w:pPr>
        <w:spacing w:line="276" w:lineRule="auto"/>
        <w:rPr>
          <w:sz w:val="22"/>
          <w:szCs w:val="22"/>
        </w:rPr>
      </w:pPr>
    </w:p>
    <w:p w14:paraId="14AE8A46" w14:textId="77777777" w:rsidR="00010313" w:rsidRPr="002563CD" w:rsidRDefault="00010313" w:rsidP="00EF57DD">
      <w:pPr>
        <w:spacing w:line="276" w:lineRule="auto"/>
        <w:rPr>
          <w:sz w:val="22"/>
          <w:szCs w:val="22"/>
        </w:rPr>
      </w:pPr>
    </w:p>
    <w:p w14:paraId="06FB5036" w14:textId="66A6E0F4" w:rsidR="00EF57DD" w:rsidRPr="002563CD" w:rsidRDefault="00010313" w:rsidP="00EF57DD">
      <w:pPr>
        <w:spacing w:line="276" w:lineRule="auto"/>
        <w:rPr>
          <w:sz w:val="22"/>
          <w:szCs w:val="22"/>
        </w:rPr>
      </w:pPr>
      <w:r w:rsidRPr="002563CD">
        <w:rPr>
          <w:rFonts w:hint="eastAsia"/>
          <w:sz w:val="22"/>
          <w:szCs w:val="22"/>
        </w:rPr>
        <w:t>３　中止の期間又は廃止の時期</w:t>
      </w:r>
    </w:p>
    <w:p w14:paraId="7B91525D" w14:textId="1111A78F" w:rsidR="00BF3185" w:rsidRPr="002563CD" w:rsidRDefault="00BF3185" w:rsidP="00EF57DD">
      <w:pPr>
        <w:spacing w:line="276" w:lineRule="auto"/>
        <w:rPr>
          <w:sz w:val="22"/>
          <w:szCs w:val="22"/>
        </w:rPr>
      </w:pPr>
    </w:p>
    <w:p w14:paraId="6D55D078" w14:textId="2A12A6A1" w:rsidR="00BF3185" w:rsidRPr="002563CD" w:rsidRDefault="00BF3185" w:rsidP="00EF57DD">
      <w:pPr>
        <w:spacing w:line="276" w:lineRule="auto"/>
        <w:rPr>
          <w:sz w:val="22"/>
          <w:szCs w:val="22"/>
        </w:rPr>
      </w:pPr>
    </w:p>
    <w:p w14:paraId="288F3932" w14:textId="77777777" w:rsidR="002A4C70" w:rsidRPr="002563CD" w:rsidRDefault="002A4C70" w:rsidP="00EF57DD">
      <w:pPr>
        <w:spacing w:line="276" w:lineRule="auto"/>
        <w:rPr>
          <w:sz w:val="22"/>
          <w:szCs w:val="22"/>
        </w:rPr>
      </w:pPr>
    </w:p>
    <w:p w14:paraId="56E47E3F" w14:textId="31B23787" w:rsidR="00BF3185" w:rsidRPr="002563CD" w:rsidRDefault="00BF3185" w:rsidP="00BF3185">
      <w:pPr>
        <w:spacing w:line="276" w:lineRule="auto"/>
        <w:rPr>
          <w:sz w:val="22"/>
          <w:szCs w:val="22"/>
        </w:rPr>
      </w:pPr>
      <w:r w:rsidRPr="002563CD">
        <w:rPr>
          <w:rFonts w:hint="eastAsia"/>
          <w:sz w:val="22"/>
          <w:szCs w:val="22"/>
        </w:rPr>
        <w:t>４　今後の事業活動について（その事業自体を中止にするのか今後も続けるどうか）</w:t>
      </w:r>
    </w:p>
    <w:p w14:paraId="3E8F08F7" w14:textId="16CC2BB4" w:rsidR="00EF57DD" w:rsidRPr="002563CD" w:rsidRDefault="00BF3185" w:rsidP="00FD25C4">
      <w:pPr>
        <w:spacing w:line="276" w:lineRule="auto"/>
        <w:ind w:leftChars="220" w:left="425"/>
        <w:rPr>
          <w:sz w:val="22"/>
          <w:szCs w:val="22"/>
        </w:rPr>
      </w:pPr>
      <w:r w:rsidRPr="002563CD">
        <w:rPr>
          <w:rFonts w:hint="eastAsia"/>
          <w:sz w:val="22"/>
          <w:szCs w:val="22"/>
        </w:rPr>
        <w:t>※続ける場合で、事業変更がある場合はその内容について</w:t>
      </w:r>
    </w:p>
    <w:p w14:paraId="1057D2E9" w14:textId="77777777" w:rsidR="00EF57DD" w:rsidRPr="002563CD" w:rsidRDefault="00EF57DD" w:rsidP="00EF57DD">
      <w:pPr>
        <w:spacing w:line="276" w:lineRule="auto"/>
        <w:rPr>
          <w:sz w:val="22"/>
          <w:szCs w:val="22"/>
        </w:rPr>
      </w:pPr>
    </w:p>
    <w:p w14:paraId="702D4440" w14:textId="09083BCC" w:rsidR="006561D5" w:rsidRPr="002563CD" w:rsidRDefault="00EF57DD">
      <w:pPr>
        <w:spacing w:line="276" w:lineRule="auto"/>
        <w:rPr>
          <w:sz w:val="22"/>
          <w:szCs w:val="22"/>
        </w:rPr>
      </w:pPr>
      <w:r w:rsidRPr="002563CD">
        <w:rPr>
          <w:sz w:val="22"/>
          <w:szCs w:val="22"/>
        </w:rPr>
        <w:br w:type="page"/>
      </w:r>
    </w:p>
    <w:p w14:paraId="1442ECB2" w14:textId="1B503C7D" w:rsidR="00EF57DD" w:rsidRPr="002563CD" w:rsidRDefault="00010313" w:rsidP="00EF57DD">
      <w:pPr>
        <w:spacing w:line="276" w:lineRule="auto"/>
        <w:rPr>
          <w:sz w:val="22"/>
          <w:szCs w:val="22"/>
        </w:rPr>
      </w:pPr>
      <w:r w:rsidRPr="002563CD">
        <w:rPr>
          <w:rFonts w:hint="eastAsia"/>
          <w:sz w:val="22"/>
          <w:szCs w:val="22"/>
        </w:rPr>
        <w:lastRenderedPageBreak/>
        <w:t>様式第５</w:t>
      </w:r>
    </w:p>
    <w:p w14:paraId="667F170B" w14:textId="77777777" w:rsidR="00EF57DD" w:rsidRPr="002563CD" w:rsidRDefault="00EF57DD" w:rsidP="00C83D2D">
      <w:pPr>
        <w:spacing w:line="276" w:lineRule="auto"/>
        <w:ind w:firstLineChars="3500" w:firstLine="7105"/>
        <w:rPr>
          <w:sz w:val="22"/>
          <w:szCs w:val="22"/>
        </w:rPr>
      </w:pPr>
      <w:r w:rsidRPr="002563CD">
        <w:rPr>
          <w:rFonts w:hint="eastAsia"/>
          <w:sz w:val="22"/>
          <w:szCs w:val="22"/>
        </w:rPr>
        <w:t xml:space="preserve">　　年　　月　　日</w:t>
      </w:r>
    </w:p>
    <w:p w14:paraId="34A3EB8C" w14:textId="77777777" w:rsidR="00EF57DD" w:rsidRPr="002563CD" w:rsidRDefault="00EF57DD" w:rsidP="00EF57DD">
      <w:pPr>
        <w:spacing w:line="276" w:lineRule="auto"/>
        <w:rPr>
          <w:sz w:val="22"/>
          <w:szCs w:val="22"/>
        </w:rPr>
      </w:pPr>
    </w:p>
    <w:p w14:paraId="3F63E7EF" w14:textId="6EEF0CEC"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 xml:space="preserve">株式会社ツクリエ　</w:t>
      </w:r>
    </w:p>
    <w:p w14:paraId="0F901894" w14:textId="0A01289B" w:rsidR="00EF57DD" w:rsidRPr="002563CD" w:rsidRDefault="00C20A4B" w:rsidP="00564DFA">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260B9A84" w14:textId="77777777" w:rsidR="000339A6" w:rsidRPr="002563CD" w:rsidRDefault="000339A6" w:rsidP="00EF57DD">
      <w:pPr>
        <w:spacing w:line="276" w:lineRule="auto"/>
        <w:rPr>
          <w:sz w:val="22"/>
          <w:szCs w:val="22"/>
        </w:rPr>
      </w:pPr>
    </w:p>
    <w:p w14:paraId="26338F00"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60726EF2" w14:textId="0C5D879E"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4F90CCD0" w14:textId="77777777" w:rsidR="00EA1223" w:rsidRPr="002563CD" w:rsidRDefault="00EA1223" w:rsidP="00EA1223">
      <w:pPr>
        <w:spacing w:line="252" w:lineRule="auto"/>
        <w:rPr>
          <w:rFonts w:ascii="ＭＳ 明朝" w:hAnsi="ＭＳ 明朝"/>
          <w:sz w:val="22"/>
          <w:szCs w:val="22"/>
        </w:rPr>
      </w:pPr>
    </w:p>
    <w:p w14:paraId="010E21EE" w14:textId="1801A381"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600EF7">
        <w:rPr>
          <w:rFonts w:ascii="ＭＳ 明朝" w:hAnsi="ＭＳ 明朝" w:hint="eastAsia"/>
          <w:sz w:val="18"/>
          <w:szCs w:val="18"/>
        </w:rPr>
        <w:t>2</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16385D30"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0B5BB6FC" w14:textId="77777777" w:rsidR="00EA1223" w:rsidRPr="002563CD" w:rsidRDefault="00EA1223" w:rsidP="00EF57DD">
      <w:pPr>
        <w:spacing w:line="276" w:lineRule="auto"/>
        <w:rPr>
          <w:sz w:val="22"/>
          <w:szCs w:val="22"/>
        </w:rPr>
      </w:pPr>
    </w:p>
    <w:p w14:paraId="58879788" w14:textId="77777777" w:rsidR="00EF57DD" w:rsidRPr="002563CD" w:rsidRDefault="00EF57DD" w:rsidP="00EF57DD">
      <w:pPr>
        <w:spacing w:line="276" w:lineRule="auto"/>
        <w:rPr>
          <w:rFonts w:ascii="ＭＳ 明朝" w:hAnsi="ＭＳ 明朝"/>
          <w:sz w:val="22"/>
          <w:szCs w:val="22"/>
        </w:rPr>
      </w:pPr>
    </w:p>
    <w:p w14:paraId="64CD2484" w14:textId="11EA4FAD" w:rsidR="00EF57DD" w:rsidRPr="002563CD" w:rsidRDefault="00540125" w:rsidP="000339A6">
      <w:pPr>
        <w:spacing w:line="276" w:lineRule="auto"/>
        <w:ind w:firstLineChars="600" w:firstLine="1218"/>
        <w:rPr>
          <w:sz w:val="22"/>
          <w:szCs w:val="22"/>
        </w:rPr>
      </w:pPr>
      <w:r w:rsidRPr="002563CD">
        <w:rPr>
          <w:rFonts w:hint="eastAsia"/>
          <w:sz w:val="22"/>
          <w:szCs w:val="22"/>
        </w:rPr>
        <w:t>２０２</w:t>
      </w:r>
      <w:r w:rsidR="00600EF7">
        <w:rPr>
          <w:rFonts w:hint="eastAsia"/>
          <w:sz w:val="22"/>
          <w:szCs w:val="22"/>
        </w:rPr>
        <w:t>２</w:t>
      </w:r>
      <w:r w:rsidR="00EF57DD" w:rsidRPr="002563CD">
        <w:rPr>
          <w:rFonts w:hint="eastAsia"/>
          <w:sz w:val="22"/>
          <w:szCs w:val="22"/>
        </w:rPr>
        <w:t>年度</w:t>
      </w:r>
      <w:r w:rsidR="000339A6" w:rsidRPr="002563CD">
        <w:rPr>
          <w:rFonts w:hint="eastAsia"/>
          <w:sz w:val="22"/>
          <w:szCs w:val="22"/>
        </w:rPr>
        <w:t>あいちスタートアップ創業支援事業費補助金（起業支援金）に係る</w:t>
      </w:r>
    </w:p>
    <w:p w14:paraId="2CFED7E3" w14:textId="07E17D79" w:rsidR="000339A6" w:rsidRPr="002563CD" w:rsidRDefault="00732D88" w:rsidP="000339A6">
      <w:pPr>
        <w:spacing w:line="276" w:lineRule="auto"/>
        <w:rPr>
          <w:sz w:val="22"/>
          <w:szCs w:val="22"/>
        </w:rPr>
      </w:pPr>
      <w:r w:rsidRPr="002563CD">
        <w:rPr>
          <w:rFonts w:hint="eastAsia"/>
          <w:sz w:val="22"/>
          <w:szCs w:val="22"/>
        </w:rPr>
        <w:t xml:space="preserve">　　　　</w:t>
      </w:r>
      <w:r w:rsidR="00540125" w:rsidRPr="002563CD">
        <w:rPr>
          <w:rFonts w:hint="eastAsia"/>
          <w:sz w:val="22"/>
          <w:szCs w:val="22"/>
        </w:rPr>
        <w:t xml:space="preserve">　　　　　　　　　　　</w:t>
      </w:r>
      <w:r w:rsidRPr="002563CD">
        <w:rPr>
          <w:rFonts w:hint="eastAsia"/>
          <w:sz w:val="22"/>
          <w:szCs w:val="22"/>
        </w:rPr>
        <w:t xml:space="preserve">　補助</w:t>
      </w:r>
      <w:r w:rsidR="005061EA" w:rsidRPr="002563CD">
        <w:rPr>
          <w:rFonts w:hint="eastAsia"/>
          <w:sz w:val="22"/>
          <w:szCs w:val="22"/>
        </w:rPr>
        <w:t>対象</w:t>
      </w:r>
      <w:r w:rsidRPr="002563CD">
        <w:rPr>
          <w:rFonts w:hint="eastAsia"/>
          <w:sz w:val="22"/>
          <w:szCs w:val="22"/>
        </w:rPr>
        <w:t>事業遅延等</w:t>
      </w:r>
      <w:r w:rsidR="000339A6" w:rsidRPr="002563CD">
        <w:rPr>
          <w:rFonts w:hint="eastAsia"/>
          <w:sz w:val="22"/>
          <w:szCs w:val="22"/>
        </w:rPr>
        <w:t>報告書</w:t>
      </w:r>
    </w:p>
    <w:p w14:paraId="47ACE393" w14:textId="77777777" w:rsidR="00EF57DD" w:rsidRPr="002563CD" w:rsidRDefault="00EF57DD" w:rsidP="00EF57DD">
      <w:pPr>
        <w:spacing w:line="276" w:lineRule="auto"/>
        <w:rPr>
          <w:sz w:val="22"/>
          <w:szCs w:val="22"/>
        </w:rPr>
      </w:pPr>
    </w:p>
    <w:p w14:paraId="4EA35C83" w14:textId="1BE9B862" w:rsidR="00EF57DD" w:rsidRPr="002563CD" w:rsidRDefault="00C83D2D" w:rsidP="00EF57DD">
      <w:pPr>
        <w:spacing w:line="276" w:lineRule="auto"/>
        <w:rPr>
          <w:sz w:val="22"/>
          <w:szCs w:val="22"/>
        </w:rPr>
      </w:pPr>
      <w:r w:rsidRPr="002563CD">
        <w:rPr>
          <w:rFonts w:hint="eastAsia"/>
          <w:sz w:val="22"/>
          <w:szCs w:val="22"/>
        </w:rPr>
        <w:t xml:space="preserve">　　　</w:t>
      </w:r>
      <w:r w:rsidR="000339A6" w:rsidRPr="002563CD">
        <w:rPr>
          <w:rFonts w:hint="eastAsia"/>
          <w:sz w:val="22"/>
          <w:szCs w:val="22"/>
        </w:rPr>
        <w:t xml:space="preserve">　　年　　月　　日付け　　　第　　　号で交付</w:t>
      </w:r>
      <w:r w:rsidR="00EF57DD" w:rsidRPr="002563CD">
        <w:rPr>
          <w:rFonts w:hint="eastAsia"/>
          <w:sz w:val="22"/>
          <w:szCs w:val="22"/>
        </w:rPr>
        <w:t>決定通知</w:t>
      </w:r>
      <w:r w:rsidR="00D033CD" w:rsidRPr="002563CD">
        <w:rPr>
          <w:rFonts w:hint="eastAsia"/>
          <w:sz w:val="22"/>
          <w:szCs w:val="22"/>
        </w:rPr>
        <w:t>の</w:t>
      </w:r>
      <w:r w:rsidR="000339A6" w:rsidRPr="002563CD">
        <w:rPr>
          <w:rFonts w:hint="eastAsia"/>
          <w:sz w:val="22"/>
          <w:szCs w:val="22"/>
        </w:rPr>
        <w:t>あった補助</w:t>
      </w:r>
      <w:r w:rsidR="005061EA" w:rsidRPr="002563CD">
        <w:rPr>
          <w:rFonts w:hint="eastAsia"/>
          <w:sz w:val="22"/>
          <w:szCs w:val="22"/>
        </w:rPr>
        <w:t>対象</w:t>
      </w:r>
      <w:r w:rsidR="000339A6" w:rsidRPr="002563CD">
        <w:rPr>
          <w:rFonts w:hint="eastAsia"/>
          <w:sz w:val="22"/>
          <w:szCs w:val="22"/>
        </w:rPr>
        <w:t>事業について、下記のとおり事故があったので、あいちスタートアップ創業支援事業費補助金交付要領第８条第３項第４号</w:t>
      </w:r>
      <w:r w:rsidR="000933FA" w:rsidRPr="002563CD">
        <w:rPr>
          <w:rFonts w:asciiTheme="minorEastAsia" w:eastAsiaTheme="minorEastAsia" w:hAnsiTheme="minorEastAsia" w:hint="eastAsia"/>
          <w:sz w:val="22"/>
          <w:szCs w:val="22"/>
        </w:rPr>
        <w:t>の規定</w:t>
      </w:r>
      <w:r w:rsidR="000339A6" w:rsidRPr="002563CD">
        <w:rPr>
          <w:rFonts w:hint="eastAsia"/>
          <w:sz w:val="22"/>
          <w:szCs w:val="22"/>
        </w:rPr>
        <w:t>により</w:t>
      </w:r>
      <w:r w:rsidR="007703D1" w:rsidRPr="002563CD">
        <w:rPr>
          <w:rFonts w:hint="eastAsia"/>
          <w:sz w:val="22"/>
          <w:szCs w:val="22"/>
        </w:rPr>
        <w:t>、</w:t>
      </w:r>
      <w:r w:rsidR="000339A6" w:rsidRPr="002563CD">
        <w:rPr>
          <w:rFonts w:hint="eastAsia"/>
          <w:sz w:val="22"/>
          <w:szCs w:val="22"/>
        </w:rPr>
        <w:t>報告します。</w:t>
      </w:r>
    </w:p>
    <w:p w14:paraId="6C20ECD2" w14:textId="77777777" w:rsidR="00EF57DD" w:rsidRPr="002563CD" w:rsidRDefault="00EF57DD" w:rsidP="00EF57DD">
      <w:pPr>
        <w:pStyle w:val="a7"/>
        <w:spacing w:line="276" w:lineRule="auto"/>
      </w:pPr>
    </w:p>
    <w:p w14:paraId="462A2F52" w14:textId="77777777" w:rsidR="00EF57DD" w:rsidRPr="002563CD" w:rsidRDefault="00EF57DD" w:rsidP="00EF57DD">
      <w:pPr>
        <w:pStyle w:val="a7"/>
        <w:spacing w:line="276" w:lineRule="auto"/>
      </w:pPr>
      <w:r w:rsidRPr="002563CD">
        <w:rPr>
          <w:rFonts w:hint="eastAsia"/>
        </w:rPr>
        <w:t>記</w:t>
      </w:r>
    </w:p>
    <w:p w14:paraId="5B664084" w14:textId="350CBD35" w:rsidR="00EF57DD" w:rsidRPr="002563CD" w:rsidRDefault="000339A6" w:rsidP="00EF57DD">
      <w:pPr>
        <w:spacing w:line="276" w:lineRule="auto"/>
        <w:rPr>
          <w:sz w:val="22"/>
          <w:szCs w:val="22"/>
        </w:rPr>
      </w:pPr>
      <w:r w:rsidRPr="002563CD">
        <w:rPr>
          <w:rFonts w:hint="eastAsia"/>
          <w:sz w:val="22"/>
          <w:szCs w:val="22"/>
        </w:rPr>
        <w:t xml:space="preserve">１　</w:t>
      </w:r>
      <w:r w:rsidR="005E503F"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事業名</w:t>
      </w:r>
    </w:p>
    <w:p w14:paraId="7CC5FF16" w14:textId="77777777" w:rsidR="00EF57DD" w:rsidRPr="002563CD" w:rsidRDefault="00EF57DD" w:rsidP="00EF57DD">
      <w:pPr>
        <w:spacing w:line="276" w:lineRule="auto"/>
        <w:rPr>
          <w:sz w:val="22"/>
          <w:szCs w:val="22"/>
        </w:rPr>
      </w:pPr>
    </w:p>
    <w:p w14:paraId="52D7E7DA" w14:textId="77777777" w:rsidR="00D033CD" w:rsidRPr="002563CD" w:rsidRDefault="00D033CD" w:rsidP="00EF57DD">
      <w:pPr>
        <w:spacing w:line="276" w:lineRule="auto"/>
        <w:rPr>
          <w:sz w:val="22"/>
          <w:szCs w:val="22"/>
        </w:rPr>
      </w:pPr>
    </w:p>
    <w:p w14:paraId="3FE66F96" w14:textId="46C7A8D5" w:rsidR="00EF57DD" w:rsidRPr="002563CD" w:rsidRDefault="00732D88" w:rsidP="00EF57DD">
      <w:pPr>
        <w:spacing w:line="276" w:lineRule="auto"/>
        <w:rPr>
          <w:sz w:val="22"/>
          <w:szCs w:val="22"/>
        </w:rPr>
      </w:pPr>
      <w:r w:rsidRPr="002563CD">
        <w:rPr>
          <w:rFonts w:hint="eastAsia"/>
          <w:sz w:val="22"/>
          <w:szCs w:val="22"/>
        </w:rPr>
        <w:t>２　補助</w:t>
      </w:r>
      <w:r w:rsidR="005061EA" w:rsidRPr="002563CD">
        <w:rPr>
          <w:rFonts w:hint="eastAsia"/>
          <w:sz w:val="22"/>
          <w:szCs w:val="22"/>
        </w:rPr>
        <w:t>対象</w:t>
      </w:r>
      <w:r w:rsidRPr="002563CD">
        <w:rPr>
          <w:rFonts w:hint="eastAsia"/>
          <w:sz w:val="22"/>
          <w:szCs w:val="22"/>
        </w:rPr>
        <w:t>事業に要した経費</w:t>
      </w:r>
    </w:p>
    <w:p w14:paraId="06539BB9" w14:textId="77777777" w:rsidR="00EF57DD" w:rsidRPr="002563CD" w:rsidRDefault="00EF57DD" w:rsidP="00EF57DD">
      <w:pPr>
        <w:spacing w:line="276" w:lineRule="auto"/>
        <w:rPr>
          <w:sz w:val="22"/>
          <w:szCs w:val="22"/>
        </w:rPr>
      </w:pPr>
    </w:p>
    <w:p w14:paraId="5089AD98" w14:textId="77777777" w:rsidR="00D033CD" w:rsidRPr="002563CD" w:rsidRDefault="00D033CD" w:rsidP="00EF57DD">
      <w:pPr>
        <w:spacing w:line="276" w:lineRule="auto"/>
        <w:rPr>
          <w:sz w:val="22"/>
          <w:szCs w:val="22"/>
        </w:rPr>
      </w:pPr>
    </w:p>
    <w:p w14:paraId="4CD5928F" w14:textId="77777777" w:rsidR="00EF57DD" w:rsidRPr="002563CD" w:rsidRDefault="000339A6" w:rsidP="00EF57DD">
      <w:pPr>
        <w:spacing w:line="276" w:lineRule="auto"/>
        <w:rPr>
          <w:sz w:val="22"/>
          <w:szCs w:val="22"/>
        </w:rPr>
      </w:pPr>
      <w:r w:rsidRPr="002563CD">
        <w:rPr>
          <w:rFonts w:hint="eastAsia"/>
          <w:sz w:val="22"/>
          <w:szCs w:val="22"/>
        </w:rPr>
        <w:t>３　事故の内容及び原因</w:t>
      </w:r>
    </w:p>
    <w:p w14:paraId="386458D5" w14:textId="77777777" w:rsidR="00EF57DD" w:rsidRPr="002563CD" w:rsidRDefault="00EF57DD" w:rsidP="00EF57DD">
      <w:pPr>
        <w:spacing w:line="276" w:lineRule="auto"/>
        <w:rPr>
          <w:sz w:val="22"/>
          <w:szCs w:val="22"/>
        </w:rPr>
      </w:pPr>
    </w:p>
    <w:p w14:paraId="7CB0B7E5" w14:textId="77777777" w:rsidR="00D033CD" w:rsidRPr="002563CD" w:rsidRDefault="00D033CD" w:rsidP="00EF57DD">
      <w:pPr>
        <w:spacing w:line="276" w:lineRule="auto"/>
        <w:rPr>
          <w:sz w:val="22"/>
          <w:szCs w:val="22"/>
        </w:rPr>
      </w:pPr>
    </w:p>
    <w:p w14:paraId="228BC833" w14:textId="77777777" w:rsidR="00EF57DD" w:rsidRPr="002563CD" w:rsidRDefault="000339A6" w:rsidP="00EF57DD">
      <w:pPr>
        <w:spacing w:line="276" w:lineRule="auto"/>
        <w:rPr>
          <w:sz w:val="22"/>
          <w:szCs w:val="22"/>
        </w:rPr>
      </w:pPr>
      <w:r w:rsidRPr="002563CD">
        <w:rPr>
          <w:rFonts w:hint="eastAsia"/>
          <w:sz w:val="22"/>
          <w:szCs w:val="22"/>
        </w:rPr>
        <w:t>４</w:t>
      </w:r>
      <w:r w:rsidR="00EF57DD" w:rsidRPr="002563CD">
        <w:rPr>
          <w:rFonts w:hint="eastAsia"/>
          <w:sz w:val="22"/>
          <w:szCs w:val="22"/>
        </w:rPr>
        <w:t xml:space="preserve">　</w:t>
      </w:r>
      <w:r w:rsidRPr="002563CD">
        <w:rPr>
          <w:rFonts w:hint="eastAsia"/>
          <w:sz w:val="22"/>
          <w:szCs w:val="22"/>
        </w:rPr>
        <w:t>事故に対する措置</w:t>
      </w:r>
    </w:p>
    <w:p w14:paraId="678C17AE" w14:textId="77777777" w:rsidR="00EF57DD" w:rsidRPr="002563CD" w:rsidRDefault="00EF57DD" w:rsidP="00EF57DD">
      <w:pPr>
        <w:spacing w:line="260" w:lineRule="exact"/>
        <w:rPr>
          <w:sz w:val="22"/>
          <w:szCs w:val="22"/>
        </w:rPr>
      </w:pPr>
    </w:p>
    <w:p w14:paraId="04754F2C" w14:textId="77777777" w:rsidR="00EF57DD" w:rsidRPr="002563CD" w:rsidRDefault="00EF57DD" w:rsidP="00EF57DD">
      <w:pPr>
        <w:spacing w:line="260" w:lineRule="exact"/>
        <w:rPr>
          <w:sz w:val="22"/>
          <w:szCs w:val="22"/>
        </w:rPr>
      </w:pPr>
    </w:p>
    <w:p w14:paraId="236B001C" w14:textId="11B0BCF8" w:rsidR="00732D88" w:rsidRPr="002563CD" w:rsidRDefault="00732D88" w:rsidP="00EF57DD">
      <w:pPr>
        <w:spacing w:line="260" w:lineRule="exact"/>
        <w:rPr>
          <w:sz w:val="22"/>
          <w:szCs w:val="22"/>
        </w:rPr>
      </w:pPr>
      <w:r w:rsidRPr="002563CD">
        <w:rPr>
          <w:rFonts w:hint="eastAsia"/>
          <w:sz w:val="22"/>
          <w:szCs w:val="22"/>
        </w:rPr>
        <w:t>５　補助</w:t>
      </w:r>
      <w:r w:rsidR="005061EA" w:rsidRPr="002563CD">
        <w:rPr>
          <w:rFonts w:hint="eastAsia"/>
          <w:sz w:val="22"/>
          <w:szCs w:val="22"/>
        </w:rPr>
        <w:t>対象</w:t>
      </w:r>
      <w:r w:rsidRPr="002563CD">
        <w:rPr>
          <w:rFonts w:hint="eastAsia"/>
          <w:sz w:val="22"/>
          <w:szCs w:val="22"/>
        </w:rPr>
        <w:t>事業の遂行及び完了の予定</w:t>
      </w:r>
    </w:p>
    <w:p w14:paraId="5AF003B1" w14:textId="77777777" w:rsidR="00EF57DD" w:rsidRPr="002563CD" w:rsidRDefault="00EF57DD" w:rsidP="00EF57DD">
      <w:pPr>
        <w:spacing w:line="276" w:lineRule="auto"/>
        <w:rPr>
          <w:sz w:val="22"/>
          <w:szCs w:val="22"/>
        </w:rPr>
      </w:pPr>
      <w:r w:rsidRPr="002563CD">
        <w:rPr>
          <w:sz w:val="22"/>
          <w:szCs w:val="22"/>
        </w:rPr>
        <w:t xml:space="preserve"> </w:t>
      </w:r>
      <w:r w:rsidRPr="002563CD">
        <w:rPr>
          <w:sz w:val="22"/>
          <w:szCs w:val="22"/>
        </w:rPr>
        <w:br w:type="page"/>
      </w:r>
      <w:r w:rsidR="000339A6" w:rsidRPr="002563CD">
        <w:rPr>
          <w:rFonts w:hint="eastAsia"/>
          <w:sz w:val="22"/>
          <w:szCs w:val="22"/>
        </w:rPr>
        <w:lastRenderedPageBreak/>
        <w:t>様式第６</w:t>
      </w:r>
    </w:p>
    <w:p w14:paraId="44CA8F1E" w14:textId="77777777" w:rsidR="00EF57DD" w:rsidRPr="002563CD" w:rsidRDefault="00EF57DD" w:rsidP="00C83D2D">
      <w:pPr>
        <w:spacing w:line="276" w:lineRule="auto"/>
        <w:ind w:firstLineChars="3500" w:firstLine="7105"/>
        <w:rPr>
          <w:sz w:val="22"/>
          <w:szCs w:val="22"/>
        </w:rPr>
      </w:pPr>
      <w:r w:rsidRPr="002563CD">
        <w:rPr>
          <w:rFonts w:hint="eastAsia"/>
          <w:sz w:val="22"/>
          <w:szCs w:val="22"/>
        </w:rPr>
        <w:t xml:space="preserve">　　年　　月　　日</w:t>
      </w:r>
    </w:p>
    <w:p w14:paraId="29E1485E" w14:textId="77777777" w:rsidR="00EF57DD" w:rsidRPr="002563CD" w:rsidRDefault="00EF57DD" w:rsidP="00EF57DD">
      <w:pPr>
        <w:spacing w:line="276" w:lineRule="auto"/>
        <w:rPr>
          <w:sz w:val="22"/>
          <w:szCs w:val="22"/>
        </w:rPr>
      </w:pPr>
    </w:p>
    <w:p w14:paraId="61612C88" w14:textId="4656F77B"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 xml:space="preserve">株式会社ツクリエ　</w:t>
      </w:r>
    </w:p>
    <w:p w14:paraId="42A20927" w14:textId="4E76B660" w:rsidR="00EF57DD" w:rsidRPr="002563CD" w:rsidRDefault="00C20A4B" w:rsidP="00564DFA">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5D45F030" w14:textId="77777777" w:rsidR="00EF57DD" w:rsidRPr="002563CD" w:rsidRDefault="00EF57DD" w:rsidP="00EF57DD">
      <w:pPr>
        <w:spacing w:line="276" w:lineRule="auto"/>
        <w:rPr>
          <w:sz w:val="22"/>
          <w:szCs w:val="22"/>
        </w:rPr>
      </w:pPr>
    </w:p>
    <w:p w14:paraId="5F1C452A"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0EE49333" w14:textId="7B016A21"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4189515F" w14:textId="77777777" w:rsidR="00EA1223" w:rsidRPr="002563CD" w:rsidRDefault="00EA1223" w:rsidP="00EA1223">
      <w:pPr>
        <w:spacing w:line="252" w:lineRule="auto"/>
        <w:rPr>
          <w:rFonts w:ascii="ＭＳ 明朝" w:hAnsi="ＭＳ 明朝"/>
          <w:sz w:val="22"/>
          <w:szCs w:val="22"/>
        </w:rPr>
      </w:pPr>
    </w:p>
    <w:p w14:paraId="4C037963" w14:textId="64FF6215"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600EF7">
        <w:rPr>
          <w:rFonts w:ascii="ＭＳ 明朝" w:hAnsi="ＭＳ 明朝" w:hint="eastAsia"/>
          <w:sz w:val="18"/>
          <w:szCs w:val="18"/>
        </w:rPr>
        <w:t>2</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3C549691"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14211D15" w14:textId="77777777" w:rsidR="00D033CD" w:rsidRPr="002563CD" w:rsidRDefault="00D033CD" w:rsidP="00EF57DD">
      <w:pPr>
        <w:spacing w:line="276" w:lineRule="auto"/>
        <w:rPr>
          <w:sz w:val="22"/>
          <w:szCs w:val="22"/>
        </w:rPr>
      </w:pPr>
    </w:p>
    <w:p w14:paraId="55657164" w14:textId="77777777" w:rsidR="00EF57DD" w:rsidRPr="002563CD" w:rsidRDefault="00EF57DD" w:rsidP="00EF57DD">
      <w:pPr>
        <w:spacing w:line="276" w:lineRule="auto"/>
        <w:rPr>
          <w:sz w:val="22"/>
          <w:szCs w:val="22"/>
        </w:rPr>
      </w:pPr>
    </w:p>
    <w:p w14:paraId="165E70D1" w14:textId="3462AF59" w:rsidR="00540125" w:rsidRPr="002563CD" w:rsidRDefault="00540125" w:rsidP="00AD7B60">
      <w:pPr>
        <w:spacing w:line="276" w:lineRule="auto"/>
        <w:ind w:firstLineChars="600" w:firstLine="1218"/>
        <w:rPr>
          <w:sz w:val="22"/>
          <w:szCs w:val="22"/>
        </w:rPr>
      </w:pPr>
      <w:r w:rsidRPr="002563CD">
        <w:rPr>
          <w:rFonts w:hint="eastAsia"/>
          <w:sz w:val="22"/>
          <w:szCs w:val="22"/>
        </w:rPr>
        <w:t>２０２</w:t>
      </w:r>
      <w:r w:rsidR="00600EF7">
        <w:rPr>
          <w:rFonts w:hint="eastAsia"/>
          <w:sz w:val="22"/>
          <w:szCs w:val="22"/>
        </w:rPr>
        <w:t>２</w:t>
      </w:r>
      <w:r w:rsidR="00EF57DD" w:rsidRPr="002563CD">
        <w:rPr>
          <w:rFonts w:hint="eastAsia"/>
          <w:sz w:val="22"/>
          <w:szCs w:val="22"/>
        </w:rPr>
        <w:t>年度</w:t>
      </w:r>
      <w:r w:rsidR="00DD0A76" w:rsidRPr="002563CD">
        <w:rPr>
          <w:rFonts w:hint="eastAsia"/>
          <w:sz w:val="22"/>
          <w:szCs w:val="22"/>
        </w:rPr>
        <w:t>あいちスタートアップ創業支援事業費補助金（起業支援金）</w:t>
      </w:r>
    </w:p>
    <w:p w14:paraId="2FBBDD19" w14:textId="19D83463" w:rsidR="00EF57DD" w:rsidRPr="002563CD" w:rsidRDefault="00EF57DD" w:rsidP="00AD7B60">
      <w:pPr>
        <w:spacing w:line="276" w:lineRule="auto"/>
        <w:ind w:firstLineChars="1900" w:firstLine="3857"/>
        <w:rPr>
          <w:sz w:val="22"/>
          <w:szCs w:val="22"/>
        </w:rPr>
      </w:pPr>
      <w:r w:rsidRPr="002563CD">
        <w:rPr>
          <w:rFonts w:hint="eastAsia"/>
          <w:sz w:val="22"/>
          <w:szCs w:val="22"/>
        </w:rPr>
        <w:t>交付申請取下書</w:t>
      </w:r>
    </w:p>
    <w:p w14:paraId="551DE4C4" w14:textId="77777777" w:rsidR="00EF57DD" w:rsidRPr="002563CD" w:rsidRDefault="00EF57DD" w:rsidP="00EF57DD">
      <w:pPr>
        <w:spacing w:line="276" w:lineRule="auto"/>
        <w:rPr>
          <w:sz w:val="22"/>
          <w:szCs w:val="22"/>
        </w:rPr>
      </w:pPr>
    </w:p>
    <w:p w14:paraId="76DE277D" w14:textId="0D6F1419" w:rsidR="00EF57DD" w:rsidRPr="002563CD" w:rsidRDefault="00EF57DD" w:rsidP="00EF57DD">
      <w:pPr>
        <w:spacing w:line="276" w:lineRule="auto"/>
        <w:rPr>
          <w:sz w:val="22"/>
          <w:szCs w:val="22"/>
        </w:rPr>
      </w:pPr>
      <w:r w:rsidRPr="002563CD">
        <w:rPr>
          <w:rFonts w:hint="eastAsia"/>
          <w:sz w:val="22"/>
          <w:szCs w:val="22"/>
        </w:rPr>
        <w:t xml:space="preserve">　</w:t>
      </w:r>
      <w:r w:rsidR="00C83D2D" w:rsidRPr="002563CD">
        <w:rPr>
          <w:rFonts w:hint="eastAsia"/>
          <w:sz w:val="22"/>
          <w:szCs w:val="22"/>
        </w:rPr>
        <w:t xml:space="preserve">　　</w:t>
      </w:r>
      <w:r w:rsidRPr="002563CD">
        <w:rPr>
          <w:rFonts w:hint="eastAsia"/>
          <w:sz w:val="22"/>
          <w:szCs w:val="22"/>
        </w:rPr>
        <w:t xml:space="preserve">　　</w:t>
      </w:r>
      <w:r w:rsidR="00DD0A76" w:rsidRPr="002563CD">
        <w:rPr>
          <w:rFonts w:hint="eastAsia"/>
          <w:sz w:val="22"/>
          <w:szCs w:val="22"/>
        </w:rPr>
        <w:t>年　　月　　日付け　　　第　　　号で交付決定通知のあった補助</w:t>
      </w:r>
      <w:r w:rsidR="005061EA" w:rsidRPr="002563CD">
        <w:rPr>
          <w:rFonts w:hint="eastAsia"/>
          <w:sz w:val="22"/>
          <w:szCs w:val="22"/>
        </w:rPr>
        <w:t>対象</w:t>
      </w:r>
      <w:r w:rsidR="00DD0A76" w:rsidRPr="002563CD">
        <w:rPr>
          <w:rFonts w:hint="eastAsia"/>
          <w:sz w:val="22"/>
          <w:szCs w:val="22"/>
        </w:rPr>
        <w:t>事業について、あいちスタートアップ創業支援事業費補助金交付要領第９条</w:t>
      </w:r>
      <w:r w:rsidR="000933FA" w:rsidRPr="002563CD">
        <w:rPr>
          <w:rFonts w:asciiTheme="minorEastAsia" w:eastAsiaTheme="minorEastAsia" w:hAnsiTheme="minorEastAsia" w:hint="eastAsia"/>
          <w:sz w:val="22"/>
          <w:szCs w:val="22"/>
        </w:rPr>
        <w:t>の規定</w:t>
      </w:r>
      <w:r w:rsidR="00DD0A76" w:rsidRPr="002563CD">
        <w:rPr>
          <w:rFonts w:hint="eastAsia"/>
          <w:sz w:val="22"/>
          <w:szCs w:val="22"/>
        </w:rPr>
        <w:t>により</w:t>
      </w:r>
      <w:r w:rsidRPr="002563CD">
        <w:rPr>
          <w:rFonts w:hint="eastAsia"/>
          <w:sz w:val="22"/>
          <w:szCs w:val="22"/>
        </w:rPr>
        <w:t>、下記の理由により取下げます。</w:t>
      </w:r>
    </w:p>
    <w:p w14:paraId="439DE304" w14:textId="77777777" w:rsidR="00EF57DD" w:rsidRPr="002563CD" w:rsidRDefault="00EF57DD" w:rsidP="00EF57DD">
      <w:pPr>
        <w:pStyle w:val="a7"/>
        <w:spacing w:line="276" w:lineRule="auto"/>
      </w:pPr>
    </w:p>
    <w:p w14:paraId="1B1AECFE" w14:textId="77777777" w:rsidR="00EF57DD" w:rsidRPr="002563CD" w:rsidRDefault="00EF57DD" w:rsidP="00EF57DD">
      <w:pPr>
        <w:pStyle w:val="a7"/>
        <w:spacing w:line="276" w:lineRule="auto"/>
      </w:pPr>
      <w:r w:rsidRPr="002563CD">
        <w:rPr>
          <w:rFonts w:hint="eastAsia"/>
        </w:rPr>
        <w:t>記</w:t>
      </w:r>
    </w:p>
    <w:p w14:paraId="73028C42" w14:textId="3D325AB3" w:rsidR="00EF57DD" w:rsidRPr="002563CD" w:rsidRDefault="005E503F" w:rsidP="00EF57DD">
      <w:pPr>
        <w:spacing w:line="276" w:lineRule="auto"/>
        <w:rPr>
          <w:sz w:val="22"/>
          <w:szCs w:val="22"/>
        </w:rPr>
      </w:pPr>
      <w:r w:rsidRPr="002563CD">
        <w:rPr>
          <w:rFonts w:hint="eastAsia"/>
          <w:sz w:val="22"/>
          <w:szCs w:val="22"/>
        </w:rPr>
        <w:t>１　補助</w:t>
      </w:r>
      <w:r w:rsidR="005061EA" w:rsidRPr="002563CD">
        <w:rPr>
          <w:rFonts w:hint="eastAsia"/>
          <w:sz w:val="22"/>
          <w:szCs w:val="22"/>
        </w:rPr>
        <w:t>対象</w:t>
      </w:r>
      <w:r w:rsidR="00EF57DD" w:rsidRPr="002563CD">
        <w:rPr>
          <w:rFonts w:hint="eastAsia"/>
          <w:sz w:val="22"/>
          <w:szCs w:val="22"/>
        </w:rPr>
        <w:t>事業名</w:t>
      </w:r>
    </w:p>
    <w:p w14:paraId="43CBC4D3" w14:textId="77777777" w:rsidR="00EF57DD" w:rsidRPr="002563CD" w:rsidRDefault="00EF57DD" w:rsidP="00EF57DD">
      <w:pPr>
        <w:spacing w:line="276" w:lineRule="auto"/>
        <w:rPr>
          <w:sz w:val="22"/>
          <w:szCs w:val="22"/>
        </w:rPr>
      </w:pPr>
    </w:p>
    <w:p w14:paraId="7B4AAE70" w14:textId="77777777" w:rsidR="00EF57DD" w:rsidRPr="002563CD" w:rsidRDefault="00EF57DD" w:rsidP="00EF57DD">
      <w:pPr>
        <w:spacing w:line="276" w:lineRule="auto"/>
        <w:rPr>
          <w:sz w:val="22"/>
          <w:szCs w:val="22"/>
        </w:rPr>
      </w:pPr>
    </w:p>
    <w:p w14:paraId="7B12EC14" w14:textId="77777777" w:rsidR="00EF57DD" w:rsidRPr="002563CD" w:rsidRDefault="00EF57DD" w:rsidP="00EF57DD">
      <w:pPr>
        <w:spacing w:line="276" w:lineRule="auto"/>
        <w:rPr>
          <w:sz w:val="22"/>
          <w:szCs w:val="22"/>
        </w:rPr>
      </w:pPr>
      <w:r w:rsidRPr="002563CD">
        <w:rPr>
          <w:rFonts w:hint="eastAsia"/>
          <w:sz w:val="22"/>
          <w:szCs w:val="22"/>
        </w:rPr>
        <w:t>２　取下げの理由</w:t>
      </w:r>
    </w:p>
    <w:p w14:paraId="1FF7C2F7" w14:textId="77777777" w:rsidR="00EF57DD" w:rsidRPr="002563CD" w:rsidRDefault="00EF57DD" w:rsidP="00EF57DD">
      <w:pPr>
        <w:spacing w:line="276" w:lineRule="auto"/>
        <w:rPr>
          <w:sz w:val="22"/>
          <w:szCs w:val="22"/>
        </w:rPr>
      </w:pPr>
    </w:p>
    <w:p w14:paraId="4D5243CF" w14:textId="77777777" w:rsidR="00EF57DD" w:rsidRPr="002563CD" w:rsidRDefault="00EF57DD" w:rsidP="00EF57DD">
      <w:pPr>
        <w:spacing w:line="260" w:lineRule="exact"/>
        <w:rPr>
          <w:sz w:val="22"/>
          <w:szCs w:val="22"/>
        </w:rPr>
      </w:pPr>
    </w:p>
    <w:p w14:paraId="68003C08" w14:textId="77777777" w:rsidR="00EF57DD" w:rsidRPr="002563CD" w:rsidRDefault="00EF57DD" w:rsidP="00EF57DD">
      <w:pPr>
        <w:spacing w:line="260" w:lineRule="exact"/>
        <w:rPr>
          <w:sz w:val="22"/>
          <w:szCs w:val="22"/>
        </w:rPr>
      </w:pPr>
    </w:p>
    <w:p w14:paraId="6C0BE4F5" w14:textId="77777777" w:rsidR="00EF57DD" w:rsidRPr="002563CD" w:rsidRDefault="00EF57DD" w:rsidP="00EF57DD">
      <w:pPr>
        <w:spacing w:line="276" w:lineRule="auto"/>
        <w:rPr>
          <w:sz w:val="22"/>
          <w:szCs w:val="22"/>
        </w:rPr>
      </w:pPr>
      <w:r w:rsidRPr="002563CD">
        <w:rPr>
          <w:sz w:val="22"/>
          <w:szCs w:val="22"/>
        </w:rPr>
        <w:br w:type="page"/>
      </w:r>
      <w:r w:rsidR="00DD0A76" w:rsidRPr="002563CD">
        <w:rPr>
          <w:rFonts w:hint="eastAsia"/>
          <w:sz w:val="22"/>
          <w:szCs w:val="22"/>
        </w:rPr>
        <w:lastRenderedPageBreak/>
        <w:t>様式第７</w:t>
      </w:r>
    </w:p>
    <w:p w14:paraId="1F5B73FB" w14:textId="77777777" w:rsidR="00EF57DD" w:rsidRPr="002563CD" w:rsidRDefault="00EF57DD" w:rsidP="00C83D2D">
      <w:pPr>
        <w:spacing w:line="276" w:lineRule="auto"/>
        <w:ind w:firstLineChars="3500" w:firstLine="7105"/>
        <w:rPr>
          <w:sz w:val="22"/>
          <w:szCs w:val="22"/>
        </w:rPr>
      </w:pPr>
      <w:r w:rsidRPr="002563CD">
        <w:rPr>
          <w:rFonts w:hint="eastAsia"/>
          <w:sz w:val="22"/>
          <w:szCs w:val="22"/>
        </w:rPr>
        <w:t xml:space="preserve">　　年　　月　　日</w:t>
      </w:r>
    </w:p>
    <w:p w14:paraId="127D2A18" w14:textId="77777777" w:rsidR="00EF57DD" w:rsidRPr="002563CD" w:rsidRDefault="00EF57DD" w:rsidP="00EF57DD">
      <w:pPr>
        <w:spacing w:line="276" w:lineRule="auto"/>
        <w:rPr>
          <w:sz w:val="22"/>
          <w:szCs w:val="22"/>
        </w:rPr>
      </w:pPr>
    </w:p>
    <w:p w14:paraId="03A231A0" w14:textId="6FA797C7"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 xml:space="preserve">株式会社ツクリエ　</w:t>
      </w:r>
    </w:p>
    <w:p w14:paraId="66C4A040" w14:textId="62D091E9" w:rsidR="00EF57DD" w:rsidRPr="002563CD" w:rsidRDefault="00C20A4B" w:rsidP="0057355E">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2044A6AC" w14:textId="77777777" w:rsidR="00EA1223" w:rsidRPr="002563CD" w:rsidRDefault="00EA1223" w:rsidP="00EF57DD">
      <w:pPr>
        <w:spacing w:line="276" w:lineRule="auto"/>
        <w:rPr>
          <w:sz w:val="22"/>
          <w:szCs w:val="22"/>
        </w:rPr>
      </w:pPr>
    </w:p>
    <w:p w14:paraId="04BACBC9"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17AD01F3" w14:textId="360CE633"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7F107059" w14:textId="77777777" w:rsidR="00EA1223" w:rsidRPr="002563CD" w:rsidRDefault="00EA1223" w:rsidP="00EA1223">
      <w:pPr>
        <w:spacing w:line="252" w:lineRule="auto"/>
        <w:rPr>
          <w:rFonts w:ascii="ＭＳ 明朝" w:hAnsi="ＭＳ 明朝"/>
          <w:sz w:val="22"/>
          <w:szCs w:val="22"/>
        </w:rPr>
      </w:pPr>
    </w:p>
    <w:p w14:paraId="34B30FFA" w14:textId="48EDBC81"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600EF7">
        <w:rPr>
          <w:rFonts w:ascii="ＭＳ 明朝" w:hAnsi="ＭＳ 明朝" w:hint="eastAsia"/>
          <w:sz w:val="18"/>
          <w:szCs w:val="18"/>
        </w:rPr>
        <w:t>2</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5478B738"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3619D189" w14:textId="77777777" w:rsidR="00EA1223" w:rsidRPr="002563CD" w:rsidRDefault="00EA1223" w:rsidP="00EA1223">
      <w:pPr>
        <w:spacing w:line="276" w:lineRule="auto"/>
        <w:rPr>
          <w:sz w:val="22"/>
          <w:szCs w:val="22"/>
        </w:rPr>
      </w:pPr>
    </w:p>
    <w:p w14:paraId="178847B8" w14:textId="77777777" w:rsidR="00EA1223" w:rsidRPr="002563CD" w:rsidRDefault="00EA1223" w:rsidP="00EF57DD">
      <w:pPr>
        <w:spacing w:line="276" w:lineRule="auto"/>
        <w:rPr>
          <w:sz w:val="22"/>
          <w:szCs w:val="22"/>
        </w:rPr>
      </w:pPr>
    </w:p>
    <w:p w14:paraId="6234143D" w14:textId="63656C2A" w:rsidR="00DD0A76" w:rsidRPr="002563CD" w:rsidRDefault="00540125" w:rsidP="00DD0A76">
      <w:pPr>
        <w:spacing w:line="276" w:lineRule="auto"/>
        <w:ind w:firstLineChars="600" w:firstLine="1218"/>
        <w:rPr>
          <w:sz w:val="22"/>
          <w:szCs w:val="22"/>
        </w:rPr>
      </w:pPr>
      <w:r w:rsidRPr="002563CD">
        <w:rPr>
          <w:rFonts w:hint="eastAsia"/>
          <w:sz w:val="22"/>
          <w:szCs w:val="22"/>
        </w:rPr>
        <w:t>２０２</w:t>
      </w:r>
      <w:r w:rsidR="00600EF7">
        <w:rPr>
          <w:rFonts w:hint="eastAsia"/>
          <w:sz w:val="22"/>
          <w:szCs w:val="22"/>
        </w:rPr>
        <w:t>２</w:t>
      </w:r>
      <w:r w:rsidR="00DD0A76" w:rsidRPr="002563CD">
        <w:rPr>
          <w:rFonts w:hint="eastAsia"/>
          <w:sz w:val="22"/>
          <w:szCs w:val="22"/>
        </w:rPr>
        <w:t>年度あいちスタートアップ創業支援事業費補助金（起業支援金）に係る</w:t>
      </w:r>
    </w:p>
    <w:p w14:paraId="02F9636C" w14:textId="489EBCAF" w:rsidR="00EF57DD" w:rsidRPr="002563CD" w:rsidRDefault="00DD0A76" w:rsidP="00AD7B60">
      <w:pPr>
        <w:spacing w:line="276" w:lineRule="auto"/>
        <w:ind w:firstLineChars="1800" w:firstLine="3654"/>
        <w:rPr>
          <w:sz w:val="22"/>
          <w:szCs w:val="22"/>
          <w:lang w:eastAsia="zh-CN"/>
        </w:rPr>
      </w:pPr>
      <w:r w:rsidRPr="002563CD">
        <w:rPr>
          <w:rFonts w:hint="eastAsia"/>
          <w:sz w:val="22"/>
          <w:szCs w:val="22"/>
          <w:lang w:eastAsia="zh-CN"/>
        </w:rPr>
        <w:t>補助</w:t>
      </w:r>
      <w:r w:rsidR="005061EA" w:rsidRPr="002563CD">
        <w:rPr>
          <w:rFonts w:hint="eastAsia"/>
          <w:sz w:val="22"/>
          <w:szCs w:val="22"/>
        </w:rPr>
        <w:t>対象</w:t>
      </w:r>
      <w:r w:rsidR="00EF57DD" w:rsidRPr="002563CD">
        <w:rPr>
          <w:rFonts w:hint="eastAsia"/>
          <w:sz w:val="22"/>
          <w:szCs w:val="22"/>
          <w:lang w:eastAsia="zh-CN"/>
        </w:rPr>
        <w:t>事業遂行状況報告書</w:t>
      </w:r>
    </w:p>
    <w:p w14:paraId="3467D1FE" w14:textId="77777777" w:rsidR="00EF57DD" w:rsidRPr="002563CD" w:rsidRDefault="00EF57DD" w:rsidP="00EF57DD">
      <w:pPr>
        <w:spacing w:line="276" w:lineRule="auto"/>
        <w:rPr>
          <w:sz w:val="22"/>
          <w:szCs w:val="22"/>
          <w:lang w:eastAsia="zh-CN"/>
        </w:rPr>
      </w:pPr>
    </w:p>
    <w:p w14:paraId="0DEFDA1E" w14:textId="31A613D4" w:rsidR="00EF57DD" w:rsidRPr="002563CD" w:rsidRDefault="005E503F" w:rsidP="00EF57DD">
      <w:pPr>
        <w:spacing w:line="276" w:lineRule="auto"/>
        <w:rPr>
          <w:sz w:val="22"/>
          <w:szCs w:val="22"/>
        </w:rPr>
      </w:pPr>
      <w:r w:rsidRPr="002563CD">
        <w:rPr>
          <w:rFonts w:hint="eastAsia"/>
          <w:sz w:val="22"/>
          <w:szCs w:val="22"/>
          <w:lang w:eastAsia="zh-CN"/>
        </w:rPr>
        <w:t xml:space="preserve">　　　　　</w:t>
      </w:r>
      <w:r w:rsidRPr="002563CD">
        <w:rPr>
          <w:rFonts w:hint="eastAsia"/>
          <w:sz w:val="22"/>
          <w:szCs w:val="22"/>
        </w:rPr>
        <w:t>年　　月　　日付け　　　第　　　号で交付決定通知のあった補助</w:t>
      </w:r>
      <w:r w:rsidR="005061EA" w:rsidRPr="002563CD">
        <w:rPr>
          <w:rFonts w:hint="eastAsia"/>
          <w:sz w:val="22"/>
          <w:szCs w:val="22"/>
        </w:rPr>
        <w:t>対象</w:t>
      </w:r>
      <w:r w:rsidRPr="002563CD">
        <w:rPr>
          <w:rFonts w:hint="eastAsia"/>
          <w:sz w:val="22"/>
          <w:szCs w:val="22"/>
        </w:rPr>
        <w:t>事業</w:t>
      </w:r>
      <w:r w:rsidR="00EF57DD" w:rsidRPr="002563CD">
        <w:rPr>
          <w:rFonts w:hint="eastAsia"/>
          <w:sz w:val="22"/>
          <w:szCs w:val="22"/>
        </w:rPr>
        <w:t>の遂行状況について、</w:t>
      </w:r>
      <w:r w:rsidRPr="002563CD">
        <w:rPr>
          <w:rFonts w:hint="eastAsia"/>
          <w:sz w:val="22"/>
          <w:szCs w:val="22"/>
        </w:rPr>
        <w:t>あいちスタートアップ創業支援事業費補助金交付要領第</w:t>
      </w:r>
      <w:r w:rsidRPr="002563CD">
        <w:rPr>
          <w:rFonts w:asciiTheme="minorEastAsia" w:eastAsiaTheme="minorEastAsia" w:hAnsiTheme="minorEastAsia" w:hint="eastAsia"/>
          <w:sz w:val="22"/>
          <w:szCs w:val="22"/>
        </w:rPr>
        <w:t>12</w:t>
      </w:r>
      <w:r w:rsidRPr="002563CD">
        <w:rPr>
          <w:rFonts w:hint="eastAsia"/>
          <w:sz w:val="22"/>
          <w:szCs w:val="22"/>
        </w:rPr>
        <w:t>条</w:t>
      </w:r>
      <w:r w:rsidR="000933FA" w:rsidRPr="002563CD">
        <w:rPr>
          <w:rFonts w:asciiTheme="minorEastAsia" w:eastAsiaTheme="minorEastAsia" w:hAnsiTheme="minorEastAsia" w:hint="eastAsia"/>
          <w:sz w:val="22"/>
          <w:szCs w:val="22"/>
        </w:rPr>
        <w:t>の規定</w:t>
      </w:r>
      <w:r w:rsidRPr="002563CD">
        <w:rPr>
          <w:rFonts w:hint="eastAsia"/>
          <w:sz w:val="22"/>
          <w:szCs w:val="22"/>
        </w:rPr>
        <w:t>により、</w:t>
      </w:r>
      <w:r w:rsidR="00EF57DD" w:rsidRPr="002563CD">
        <w:rPr>
          <w:rFonts w:hint="eastAsia"/>
          <w:sz w:val="22"/>
          <w:szCs w:val="22"/>
        </w:rPr>
        <w:t>下記のとおり報告します。</w:t>
      </w:r>
    </w:p>
    <w:p w14:paraId="458F5709" w14:textId="77777777" w:rsidR="00EF57DD" w:rsidRPr="002563CD" w:rsidRDefault="00EF57DD" w:rsidP="00EF57DD">
      <w:pPr>
        <w:pStyle w:val="a7"/>
        <w:spacing w:line="276" w:lineRule="auto"/>
      </w:pPr>
    </w:p>
    <w:p w14:paraId="270ADF92" w14:textId="77777777" w:rsidR="00EF57DD" w:rsidRPr="002563CD" w:rsidRDefault="00EF57DD" w:rsidP="00EF57DD">
      <w:pPr>
        <w:pStyle w:val="a7"/>
        <w:spacing w:line="276" w:lineRule="auto"/>
      </w:pPr>
      <w:r w:rsidRPr="002563CD">
        <w:rPr>
          <w:rFonts w:hint="eastAsia"/>
        </w:rPr>
        <w:t>記</w:t>
      </w:r>
    </w:p>
    <w:p w14:paraId="672F9BB5" w14:textId="77777777" w:rsidR="00EF57DD" w:rsidRPr="002563CD" w:rsidRDefault="00EF57DD" w:rsidP="00EF57DD">
      <w:pPr>
        <w:spacing w:line="276" w:lineRule="auto"/>
        <w:rPr>
          <w:sz w:val="22"/>
          <w:szCs w:val="22"/>
        </w:rPr>
      </w:pPr>
      <w:r w:rsidRPr="002563CD">
        <w:rPr>
          <w:rFonts w:hint="eastAsia"/>
          <w:sz w:val="22"/>
          <w:szCs w:val="22"/>
        </w:rPr>
        <w:t>１　遂行状況</w:t>
      </w:r>
    </w:p>
    <w:p w14:paraId="28756D62" w14:textId="77777777" w:rsidR="00EF57DD" w:rsidRPr="002563CD" w:rsidRDefault="00EF57DD" w:rsidP="00EF57DD">
      <w:pPr>
        <w:spacing w:line="276" w:lineRule="auto"/>
        <w:rPr>
          <w:sz w:val="22"/>
          <w:szCs w:val="22"/>
        </w:rPr>
      </w:pPr>
    </w:p>
    <w:p w14:paraId="3BF22164" w14:textId="77777777" w:rsidR="00EF57DD" w:rsidRPr="002563CD" w:rsidRDefault="00EF57DD" w:rsidP="00EF57DD">
      <w:pPr>
        <w:spacing w:line="276" w:lineRule="auto"/>
        <w:rPr>
          <w:sz w:val="22"/>
          <w:szCs w:val="22"/>
        </w:rPr>
      </w:pPr>
    </w:p>
    <w:p w14:paraId="52F7DC88" w14:textId="77777777" w:rsidR="00EF57DD" w:rsidRPr="002563CD" w:rsidRDefault="00EF57DD" w:rsidP="00EF57DD">
      <w:pPr>
        <w:spacing w:line="276" w:lineRule="auto"/>
        <w:rPr>
          <w:sz w:val="22"/>
          <w:szCs w:val="22"/>
        </w:rPr>
      </w:pPr>
    </w:p>
    <w:p w14:paraId="09D43A21" w14:textId="77777777" w:rsidR="00EF57DD" w:rsidRPr="002563CD" w:rsidRDefault="00EF57DD" w:rsidP="00EF57DD">
      <w:pPr>
        <w:spacing w:line="276" w:lineRule="auto"/>
        <w:rPr>
          <w:sz w:val="22"/>
          <w:szCs w:val="22"/>
        </w:rPr>
      </w:pPr>
      <w:r w:rsidRPr="002563CD">
        <w:rPr>
          <w:rFonts w:hint="eastAsia"/>
          <w:sz w:val="22"/>
          <w:szCs w:val="22"/>
        </w:rPr>
        <w:t>２　今後の見込み</w:t>
      </w:r>
    </w:p>
    <w:p w14:paraId="2DC6CCF8" w14:textId="77777777" w:rsidR="00EF57DD" w:rsidRPr="002563CD" w:rsidRDefault="00EF57DD" w:rsidP="00EF57DD">
      <w:pPr>
        <w:spacing w:line="260" w:lineRule="exact"/>
        <w:rPr>
          <w:sz w:val="22"/>
          <w:szCs w:val="22"/>
        </w:rPr>
      </w:pPr>
    </w:p>
    <w:p w14:paraId="3EB21CC9" w14:textId="77777777" w:rsidR="00EF57DD" w:rsidRPr="002563CD" w:rsidRDefault="00EF57DD" w:rsidP="00EF57DD">
      <w:pPr>
        <w:spacing w:line="260" w:lineRule="exact"/>
        <w:rPr>
          <w:sz w:val="22"/>
          <w:szCs w:val="22"/>
        </w:rPr>
      </w:pPr>
    </w:p>
    <w:p w14:paraId="52072AED" w14:textId="77777777" w:rsidR="00EF57DD" w:rsidRPr="002563CD" w:rsidRDefault="00EF57DD" w:rsidP="00EF57DD">
      <w:pPr>
        <w:spacing w:line="260" w:lineRule="exact"/>
        <w:rPr>
          <w:sz w:val="22"/>
          <w:szCs w:val="22"/>
        </w:rPr>
      </w:pPr>
    </w:p>
    <w:p w14:paraId="7806B31D" w14:textId="77777777" w:rsidR="00EF57DD" w:rsidRPr="002563CD" w:rsidRDefault="00EF57DD" w:rsidP="00EF57DD">
      <w:pPr>
        <w:spacing w:line="260" w:lineRule="exact"/>
        <w:rPr>
          <w:sz w:val="22"/>
          <w:szCs w:val="22"/>
        </w:rPr>
      </w:pPr>
    </w:p>
    <w:p w14:paraId="34126AC1" w14:textId="77777777" w:rsidR="00EF57DD" w:rsidRPr="002563CD" w:rsidRDefault="00EF57DD" w:rsidP="00EF57DD">
      <w:pPr>
        <w:spacing w:line="276" w:lineRule="auto"/>
        <w:rPr>
          <w:sz w:val="22"/>
          <w:szCs w:val="22"/>
        </w:rPr>
      </w:pPr>
      <w:r w:rsidRPr="002563CD">
        <w:rPr>
          <w:sz w:val="22"/>
          <w:szCs w:val="22"/>
        </w:rPr>
        <w:br w:type="page"/>
      </w:r>
      <w:r w:rsidR="005E503F" w:rsidRPr="002563CD">
        <w:rPr>
          <w:rFonts w:hint="eastAsia"/>
          <w:sz w:val="22"/>
          <w:szCs w:val="22"/>
        </w:rPr>
        <w:lastRenderedPageBreak/>
        <w:t>様式第８</w:t>
      </w:r>
    </w:p>
    <w:p w14:paraId="41963479" w14:textId="77777777" w:rsidR="00EF57DD" w:rsidRPr="002563CD" w:rsidRDefault="00EF57DD" w:rsidP="00C83D2D">
      <w:pPr>
        <w:spacing w:line="276" w:lineRule="auto"/>
        <w:ind w:firstLineChars="3500" w:firstLine="7105"/>
        <w:rPr>
          <w:sz w:val="22"/>
          <w:szCs w:val="22"/>
        </w:rPr>
      </w:pPr>
      <w:r w:rsidRPr="002563CD">
        <w:rPr>
          <w:rFonts w:hint="eastAsia"/>
          <w:sz w:val="22"/>
          <w:szCs w:val="22"/>
        </w:rPr>
        <w:t xml:space="preserve">　　年　　月　　日</w:t>
      </w:r>
    </w:p>
    <w:p w14:paraId="3A67CEF0" w14:textId="77777777" w:rsidR="00EF57DD" w:rsidRPr="002563CD" w:rsidRDefault="00EF57DD" w:rsidP="00EF57DD">
      <w:pPr>
        <w:spacing w:line="276" w:lineRule="auto"/>
        <w:rPr>
          <w:sz w:val="22"/>
          <w:szCs w:val="22"/>
        </w:rPr>
      </w:pPr>
    </w:p>
    <w:p w14:paraId="26289CDB" w14:textId="179D182D"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 xml:space="preserve">株式会社ツクリエ　</w:t>
      </w:r>
    </w:p>
    <w:p w14:paraId="3B7AA3E1" w14:textId="58015C41" w:rsidR="00EF57DD" w:rsidRPr="002563CD" w:rsidRDefault="00C20A4B" w:rsidP="00C83756">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6AEDCEA5" w14:textId="77777777" w:rsidR="00EF57DD" w:rsidRPr="002563CD" w:rsidRDefault="00EF57DD" w:rsidP="00EF57DD">
      <w:pPr>
        <w:spacing w:line="276" w:lineRule="auto"/>
        <w:rPr>
          <w:rFonts w:ascii="ＭＳ 明朝" w:hAnsi="ＭＳ 明朝"/>
          <w:kern w:val="0"/>
          <w:sz w:val="22"/>
          <w:szCs w:val="22"/>
        </w:rPr>
      </w:pPr>
      <w:r w:rsidRPr="002563CD">
        <w:rPr>
          <w:rFonts w:ascii="ＭＳ 明朝" w:hAnsi="ＭＳ 明朝" w:hint="eastAsia"/>
          <w:kern w:val="0"/>
          <w:sz w:val="22"/>
          <w:szCs w:val="22"/>
        </w:rPr>
        <w:t xml:space="preserve">　　　　　　　　　　　　　　　　　　　</w:t>
      </w:r>
    </w:p>
    <w:p w14:paraId="401D7CF6" w14:textId="77777777" w:rsidR="005E503F" w:rsidRPr="002563CD" w:rsidRDefault="005E503F" w:rsidP="005E503F">
      <w:pPr>
        <w:spacing w:line="276" w:lineRule="auto"/>
        <w:ind w:firstLineChars="2165" w:firstLine="4395"/>
        <w:rPr>
          <w:rFonts w:ascii="ＭＳ 明朝" w:hAnsi="ＭＳ 明朝"/>
          <w:sz w:val="22"/>
          <w:szCs w:val="22"/>
          <w:lang w:eastAsia="zh-CN"/>
        </w:rPr>
      </w:pPr>
      <w:r w:rsidRPr="002563CD">
        <w:rPr>
          <w:rFonts w:ascii="ＭＳ 明朝" w:hAnsi="ＭＳ 明朝" w:hint="eastAsia"/>
          <w:kern w:val="0"/>
          <w:sz w:val="22"/>
          <w:szCs w:val="22"/>
          <w:lang w:eastAsia="zh-CN"/>
        </w:rPr>
        <w:t>所　在　地</w:t>
      </w:r>
    </w:p>
    <w:p w14:paraId="464FCE4C" w14:textId="77777777" w:rsidR="005E503F" w:rsidRPr="002563CD" w:rsidRDefault="005E503F" w:rsidP="005E503F">
      <w:pPr>
        <w:spacing w:line="276" w:lineRule="auto"/>
        <w:ind w:firstLineChars="1153" w:firstLine="2341"/>
        <w:rPr>
          <w:rFonts w:ascii="ＭＳ 明朝" w:hAnsi="ＭＳ 明朝"/>
          <w:sz w:val="22"/>
          <w:szCs w:val="22"/>
          <w:lang w:eastAsia="zh-CN"/>
        </w:rPr>
      </w:pPr>
      <w:r w:rsidRPr="002563CD">
        <w:rPr>
          <w:rFonts w:ascii="ＭＳ 明朝" w:hAnsi="ＭＳ 明朝" w:hint="eastAsia"/>
          <w:kern w:val="0"/>
          <w:sz w:val="22"/>
          <w:szCs w:val="22"/>
          <w:lang w:eastAsia="zh-CN"/>
        </w:rPr>
        <w:t xml:space="preserve">　　　　　　　　　　名　　　称</w:t>
      </w:r>
    </w:p>
    <w:p w14:paraId="7EAA06C8" w14:textId="77777777" w:rsidR="005E503F" w:rsidRPr="002563CD" w:rsidRDefault="005E503F" w:rsidP="005E503F">
      <w:pPr>
        <w:spacing w:line="276" w:lineRule="auto"/>
        <w:ind w:firstLineChars="1153" w:firstLine="4393"/>
        <w:rPr>
          <w:rFonts w:ascii="ＭＳ 明朝" w:hAnsi="ＭＳ 明朝"/>
          <w:sz w:val="22"/>
          <w:szCs w:val="22"/>
          <w:lang w:eastAsia="zh-CN"/>
        </w:rPr>
      </w:pPr>
      <w:r w:rsidRPr="002563CD">
        <w:rPr>
          <w:rFonts w:ascii="ＭＳ 明朝" w:hAnsi="ＭＳ 明朝" w:hint="eastAsia"/>
          <w:spacing w:val="89"/>
          <w:kern w:val="0"/>
          <w:sz w:val="22"/>
          <w:szCs w:val="22"/>
          <w:fitText w:val="1015" w:id="1977851905"/>
          <w:lang w:eastAsia="zh-CN"/>
        </w:rPr>
        <w:t>役職</w:t>
      </w:r>
      <w:r w:rsidRPr="002563CD">
        <w:rPr>
          <w:rFonts w:ascii="ＭＳ 明朝" w:hAnsi="ＭＳ 明朝" w:hint="eastAsia"/>
          <w:kern w:val="0"/>
          <w:sz w:val="22"/>
          <w:szCs w:val="22"/>
          <w:fitText w:val="1015" w:id="1977851905"/>
          <w:lang w:eastAsia="zh-CN"/>
        </w:rPr>
        <w:t>名</w:t>
      </w:r>
    </w:p>
    <w:p w14:paraId="56BC85F5" w14:textId="6B1D0669" w:rsidR="00710BE0" w:rsidRPr="002563CD" w:rsidRDefault="005E503F" w:rsidP="005E503F">
      <w:pPr>
        <w:spacing w:line="276" w:lineRule="auto"/>
        <w:ind w:firstLineChars="2165" w:firstLine="4395"/>
        <w:rPr>
          <w:rFonts w:ascii="ＭＳ 明朝" w:eastAsia="SimSun" w:hAnsi="ＭＳ 明朝"/>
          <w:sz w:val="22"/>
          <w:szCs w:val="22"/>
          <w:lang w:eastAsia="zh-CN"/>
        </w:rPr>
      </w:pPr>
      <w:r w:rsidRPr="002563CD">
        <w:rPr>
          <w:rFonts w:ascii="ＭＳ 明朝" w:hAnsi="ＭＳ 明朝" w:hint="eastAsia"/>
          <w:sz w:val="22"/>
          <w:szCs w:val="22"/>
          <w:lang w:eastAsia="zh-CN"/>
        </w:rPr>
        <w:t xml:space="preserve">代表者氏名                            </w:t>
      </w:r>
    </w:p>
    <w:p w14:paraId="4F0AD1B8" w14:textId="77777777" w:rsidR="00EF57DD" w:rsidRPr="002563CD" w:rsidRDefault="00EF57DD" w:rsidP="00123C85">
      <w:pPr>
        <w:spacing w:line="276" w:lineRule="auto"/>
        <w:ind w:firstLineChars="2165" w:firstLine="4395"/>
        <w:rPr>
          <w:rFonts w:eastAsia="SimSun"/>
          <w:sz w:val="22"/>
          <w:szCs w:val="22"/>
          <w:lang w:eastAsia="zh-CN"/>
        </w:rPr>
      </w:pPr>
    </w:p>
    <w:p w14:paraId="6D1C6272" w14:textId="44F37627" w:rsidR="007043B9" w:rsidRPr="002563CD" w:rsidRDefault="00540125" w:rsidP="007043B9">
      <w:pPr>
        <w:spacing w:line="276" w:lineRule="auto"/>
        <w:ind w:firstLineChars="600" w:firstLine="1218"/>
        <w:rPr>
          <w:sz w:val="22"/>
          <w:szCs w:val="22"/>
        </w:rPr>
      </w:pPr>
      <w:r w:rsidRPr="002563CD">
        <w:rPr>
          <w:rFonts w:hint="eastAsia"/>
          <w:sz w:val="22"/>
          <w:szCs w:val="22"/>
        </w:rPr>
        <w:t>２０２</w:t>
      </w:r>
      <w:r w:rsidR="00600EF7">
        <w:rPr>
          <w:rFonts w:hint="eastAsia"/>
          <w:sz w:val="22"/>
          <w:szCs w:val="22"/>
        </w:rPr>
        <w:t>２</w:t>
      </w:r>
      <w:r w:rsidR="00EF57DD" w:rsidRPr="002563CD">
        <w:rPr>
          <w:rFonts w:hint="eastAsia"/>
          <w:sz w:val="22"/>
          <w:szCs w:val="22"/>
        </w:rPr>
        <w:t>年度</w:t>
      </w:r>
      <w:r w:rsidR="005E503F" w:rsidRPr="002563CD">
        <w:rPr>
          <w:rFonts w:hint="eastAsia"/>
          <w:sz w:val="22"/>
          <w:szCs w:val="22"/>
        </w:rPr>
        <w:t>あいちスタートアップ創業支援事業費補助金（起業支援金）に係る</w:t>
      </w:r>
    </w:p>
    <w:p w14:paraId="74F9B11D" w14:textId="5753D85F" w:rsidR="00EF57DD" w:rsidRPr="002563CD" w:rsidRDefault="007043B9" w:rsidP="00AD7B60">
      <w:pPr>
        <w:spacing w:line="276" w:lineRule="auto"/>
        <w:ind w:firstLineChars="1700" w:firstLine="3451"/>
        <w:rPr>
          <w:sz w:val="22"/>
          <w:szCs w:val="22"/>
        </w:rPr>
      </w:pPr>
      <w:r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事業実績報告書</w:t>
      </w:r>
    </w:p>
    <w:p w14:paraId="2A0C8F8F" w14:textId="77777777" w:rsidR="00EF57DD" w:rsidRPr="002563CD" w:rsidRDefault="00EF57DD" w:rsidP="00EF57DD">
      <w:pPr>
        <w:spacing w:line="276" w:lineRule="auto"/>
        <w:rPr>
          <w:sz w:val="22"/>
          <w:szCs w:val="22"/>
        </w:rPr>
      </w:pPr>
    </w:p>
    <w:p w14:paraId="3EEC3BB0" w14:textId="7D073A26" w:rsidR="00EF57DD" w:rsidRPr="002563CD" w:rsidRDefault="00EF57DD" w:rsidP="00EF57DD">
      <w:pPr>
        <w:spacing w:line="276" w:lineRule="auto"/>
        <w:rPr>
          <w:sz w:val="22"/>
          <w:szCs w:val="22"/>
        </w:rPr>
      </w:pPr>
      <w:r w:rsidRPr="002563CD">
        <w:rPr>
          <w:rFonts w:hint="eastAsia"/>
          <w:sz w:val="22"/>
          <w:szCs w:val="22"/>
        </w:rPr>
        <w:t xml:space="preserve">　</w:t>
      </w:r>
      <w:r w:rsidR="00C83D2D" w:rsidRPr="002563CD">
        <w:rPr>
          <w:rFonts w:hint="eastAsia"/>
          <w:sz w:val="22"/>
          <w:szCs w:val="22"/>
        </w:rPr>
        <w:t xml:space="preserve">　　</w:t>
      </w:r>
      <w:r w:rsidRPr="002563CD">
        <w:rPr>
          <w:rFonts w:hint="eastAsia"/>
          <w:sz w:val="22"/>
          <w:szCs w:val="22"/>
        </w:rPr>
        <w:t xml:space="preserve">　　年　　月　　日付け　　　第　　　号で</w:t>
      </w:r>
      <w:r w:rsidR="007043B9" w:rsidRPr="002563CD">
        <w:rPr>
          <w:rFonts w:hint="eastAsia"/>
          <w:sz w:val="22"/>
          <w:szCs w:val="22"/>
        </w:rPr>
        <w:t>交付決定通知のあった補助</w:t>
      </w:r>
      <w:r w:rsidR="005061EA" w:rsidRPr="002563CD">
        <w:rPr>
          <w:rFonts w:hint="eastAsia"/>
          <w:sz w:val="22"/>
          <w:szCs w:val="22"/>
        </w:rPr>
        <w:t>対象</w:t>
      </w:r>
      <w:r w:rsidR="007043B9" w:rsidRPr="002563CD">
        <w:rPr>
          <w:rFonts w:hint="eastAsia"/>
          <w:sz w:val="22"/>
          <w:szCs w:val="22"/>
        </w:rPr>
        <w:t>事業を完了しましたので、あいちスタートアップ創業支援事業費補助金交付要領第</w:t>
      </w:r>
      <w:r w:rsidR="007043B9" w:rsidRPr="002563CD">
        <w:rPr>
          <w:rFonts w:asciiTheme="minorEastAsia" w:eastAsiaTheme="minorEastAsia" w:hAnsiTheme="minorEastAsia" w:hint="eastAsia"/>
          <w:sz w:val="22"/>
          <w:szCs w:val="22"/>
        </w:rPr>
        <w:t>14条の規定</w:t>
      </w:r>
      <w:r w:rsidR="007043B9" w:rsidRPr="002563CD">
        <w:rPr>
          <w:rFonts w:hint="eastAsia"/>
          <w:sz w:val="22"/>
          <w:szCs w:val="22"/>
        </w:rPr>
        <w:t>により、</w:t>
      </w:r>
      <w:r w:rsidRPr="002563CD">
        <w:rPr>
          <w:rFonts w:hint="eastAsia"/>
          <w:sz w:val="22"/>
          <w:szCs w:val="22"/>
        </w:rPr>
        <w:t>関係書類を添えて</w:t>
      </w:r>
      <w:r w:rsidR="007043B9" w:rsidRPr="002563CD">
        <w:rPr>
          <w:rFonts w:hint="eastAsia"/>
          <w:sz w:val="22"/>
          <w:szCs w:val="22"/>
        </w:rPr>
        <w:t>下記のとおりその実績を</w:t>
      </w:r>
      <w:r w:rsidRPr="002563CD">
        <w:rPr>
          <w:rFonts w:hint="eastAsia"/>
          <w:sz w:val="22"/>
          <w:szCs w:val="22"/>
        </w:rPr>
        <w:t>報告します。</w:t>
      </w:r>
    </w:p>
    <w:p w14:paraId="07BAA782" w14:textId="77777777" w:rsidR="00EF57DD" w:rsidRPr="002563CD" w:rsidRDefault="00EF57DD" w:rsidP="00EF57DD">
      <w:pPr>
        <w:pStyle w:val="a7"/>
        <w:spacing w:line="276" w:lineRule="auto"/>
      </w:pPr>
    </w:p>
    <w:p w14:paraId="1EB8CE2A" w14:textId="77777777" w:rsidR="00EF57DD" w:rsidRPr="002563CD" w:rsidRDefault="00EF57DD" w:rsidP="00EF57DD">
      <w:pPr>
        <w:pStyle w:val="a7"/>
        <w:spacing w:line="276" w:lineRule="auto"/>
      </w:pPr>
      <w:r w:rsidRPr="002563CD">
        <w:rPr>
          <w:rFonts w:hint="eastAsia"/>
        </w:rPr>
        <w:t>記</w:t>
      </w:r>
    </w:p>
    <w:p w14:paraId="32C9F3FB" w14:textId="109A40E5" w:rsidR="00EF57DD" w:rsidRPr="002563CD" w:rsidRDefault="00EF57DD" w:rsidP="00EF57DD">
      <w:pPr>
        <w:spacing w:line="276" w:lineRule="auto"/>
        <w:rPr>
          <w:sz w:val="22"/>
          <w:szCs w:val="22"/>
        </w:rPr>
      </w:pPr>
      <w:r w:rsidRPr="002563CD">
        <w:rPr>
          <w:rFonts w:hint="eastAsia"/>
          <w:sz w:val="22"/>
          <w:szCs w:val="22"/>
        </w:rPr>
        <w:t xml:space="preserve">１　</w:t>
      </w:r>
      <w:r w:rsidR="005061EA" w:rsidRPr="002563CD">
        <w:rPr>
          <w:rFonts w:hint="eastAsia"/>
          <w:sz w:val="22"/>
          <w:szCs w:val="22"/>
        </w:rPr>
        <w:t>補助対象</w:t>
      </w:r>
      <w:r w:rsidRPr="002563CD">
        <w:rPr>
          <w:rFonts w:hint="eastAsia"/>
          <w:sz w:val="22"/>
          <w:szCs w:val="22"/>
        </w:rPr>
        <w:t>事業名</w:t>
      </w:r>
    </w:p>
    <w:p w14:paraId="08A1AC0B" w14:textId="77777777" w:rsidR="00EF57DD" w:rsidRPr="002563CD" w:rsidRDefault="00EF57DD" w:rsidP="00EF57DD">
      <w:pPr>
        <w:spacing w:line="276" w:lineRule="auto"/>
        <w:rPr>
          <w:sz w:val="22"/>
          <w:szCs w:val="22"/>
        </w:rPr>
      </w:pPr>
    </w:p>
    <w:p w14:paraId="3D51DCE4" w14:textId="77777777" w:rsidR="00EF57DD" w:rsidRPr="002563CD" w:rsidRDefault="00EF57DD" w:rsidP="00EF57DD">
      <w:pPr>
        <w:spacing w:line="276" w:lineRule="auto"/>
        <w:rPr>
          <w:sz w:val="22"/>
          <w:szCs w:val="22"/>
        </w:rPr>
      </w:pPr>
    </w:p>
    <w:p w14:paraId="0893E7D4" w14:textId="77777777" w:rsidR="00EF57DD" w:rsidRPr="002563CD" w:rsidRDefault="00EF57DD" w:rsidP="00EF57DD">
      <w:pPr>
        <w:spacing w:line="276" w:lineRule="auto"/>
        <w:rPr>
          <w:sz w:val="22"/>
          <w:szCs w:val="22"/>
        </w:rPr>
      </w:pPr>
      <w:r w:rsidRPr="002563CD">
        <w:rPr>
          <w:rFonts w:hint="eastAsia"/>
          <w:sz w:val="22"/>
          <w:szCs w:val="22"/>
        </w:rPr>
        <w:t xml:space="preserve">２　</w:t>
      </w:r>
      <w:r w:rsidR="0038624F" w:rsidRPr="002563CD">
        <w:rPr>
          <w:rFonts w:hint="eastAsia"/>
          <w:sz w:val="22"/>
          <w:szCs w:val="22"/>
        </w:rPr>
        <w:t>補助金（起業支援金）</w:t>
      </w:r>
      <w:r w:rsidRPr="002563CD">
        <w:rPr>
          <w:rFonts w:hint="eastAsia"/>
          <w:sz w:val="22"/>
          <w:szCs w:val="22"/>
        </w:rPr>
        <w:t>交付決定額</w:t>
      </w:r>
      <w:r w:rsidR="0038624F" w:rsidRPr="002563CD">
        <w:rPr>
          <w:rFonts w:hint="eastAsia"/>
          <w:sz w:val="22"/>
          <w:szCs w:val="22"/>
        </w:rPr>
        <w:t xml:space="preserve">　　金　　　　　　　　円</w:t>
      </w:r>
    </w:p>
    <w:p w14:paraId="2D31710E" w14:textId="77777777" w:rsidR="00EF57DD" w:rsidRPr="002563CD" w:rsidRDefault="00EF57DD" w:rsidP="00EF57DD">
      <w:pPr>
        <w:spacing w:line="276" w:lineRule="auto"/>
        <w:rPr>
          <w:sz w:val="22"/>
          <w:szCs w:val="22"/>
        </w:rPr>
      </w:pPr>
    </w:p>
    <w:p w14:paraId="5CCAF309" w14:textId="77777777" w:rsidR="00EF57DD" w:rsidRPr="002563CD" w:rsidRDefault="00EF57DD" w:rsidP="00EF57DD">
      <w:pPr>
        <w:spacing w:line="276" w:lineRule="auto"/>
        <w:rPr>
          <w:sz w:val="22"/>
          <w:szCs w:val="22"/>
        </w:rPr>
      </w:pPr>
    </w:p>
    <w:p w14:paraId="70DA8F03" w14:textId="77777777" w:rsidR="0038624F" w:rsidRPr="002563CD" w:rsidRDefault="0081035A" w:rsidP="00EF57DD">
      <w:pPr>
        <w:spacing w:line="276" w:lineRule="auto"/>
        <w:rPr>
          <w:sz w:val="22"/>
          <w:szCs w:val="22"/>
        </w:rPr>
      </w:pPr>
      <w:r w:rsidRPr="002563CD">
        <w:rPr>
          <w:rFonts w:hint="eastAsia"/>
          <w:sz w:val="22"/>
          <w:szCs w:val="22"/>
        </w:rPr>
        <w:t>３　起業年月日　（個人事業主の方は開業の届出日、法人</w:t>
      </w:r>
      <w:r w:rsidR="0038624F" w:rsidRPr="002563CD">
        <w:rPr>
          <w:rFonts w:hint="eastAsia"/>
          <w:sz w:val="22"/>
          <w:szCs w:val="22"/>
        </w:rPr>
        <w:t>設立の方は登記した日）</w:t>
      </w:r>
    </w:p>
    <w:p w14:paraId="0BAD51C4" w14:textId="6011D06A" w:rsidR="00EF57DD" w:rsidRPr="002563CD" w:rsidRDefault="0038624F" w:rsidP="0038624F">
      <w:pPr>
        <w:spacing w:line="276" w:lineRule="auto"/>
        <w:ind w:firstLineChars="600" w:firstLine="1218"/>
        <w:rPr>
          <w:sz w:val="22"/>
          <w:szCs w:val="22"/>
        </w:rPr>
      </w:pPr>
      <w:r w:rsidRPr="002563CD">
        <w:rPr>
          <w:rFonts w:hint="eastAsia"/>
          <w:sz w:val="22"/>
          <w:szCs w:val="22"/>
        </w:rPr>
        <w:t>年　　月　　日</w:t>
      </w:r>
    </w:p>
    <w:p w14:paraId="267552F1" w14:textId="3570120E" w:rsidR="00F37FC1" w:rsidRPr="002563CD" w:rsidRDefault="00F37FC1" w:rsidP="00F37FC1">
      <w:pPr>
        <w:spacing w:line="276" w:lineRule="auto"/>
        <w:rPr>
          <w:sz w:val="22"/>
          <w:szCs w:val="22"/>
        </w:rPr>
      </w:pPr>
      <w:r w:rsidRPr="002563CD">
        <w:rPr>
          <w:rFonts w:hint="eastAsia"/>
          <w:sz w:val="22"/>
          <w:szCs w:val="22"/>
        </w:rPr>
        <w:t xml:space="preserve">　　</w:t>
      </w:r>
      <w:r w:rsidR="00510FEA" w:rsidRPr="002563CD">
        <w:rPr>
          <w:rFonts w:hint="eastAsia"/>
          <w:sz w:val="22"/>
          <w:szCs w:val="22"/>
        </w:rPr>
        <w:t>事業承継又は第二創業</w:t>
      </w:r>
      <w:r w:rsidRPr="002563CD">
        <w:rPr>
          <w:rFonts w:hint="eastAsia"/>
          <w:sz w:val="22"/>
          <w:szCs w:val="22"/>
        </w:rPr>
        <w:t>年月日</w:t>
      </w:r>
    </w:p>
    <w:p w14:paraId="107756BC" w14:textId="05A8F291" w:rsidR="00F37FC1" w:rsidRPr="002563CD" w:rsidRDefault="00F37FC1" w:rsidP="00F37FC1">
      <w:pPr>
        <w:spacing w:line="276" w:lineRule="auto"/>
        <w:ind w:firstLineChars="600" w:firstLine="1218"/>
        <w:rPr>
          <w:sz w:val="22"/>
          <w:szCs w:val="22"/>
        </w:rPr>
      </w:pPr>
      <w:r w:rsidRPr="002563CD">
        <w:rPr>
          <w:rFonts w:hint="eastAsia"/>
          <w:sz w:val="22"/>
          <w:szCs w:val="22"/>
        </w:rPr>
        <w:t>年　　月　　日</w:t>
      </w:r>
    </w:p>
    <w:p w14:paraId="1326806E" w14:textId="2E04FD54" w:rsidR="0038624F" w:rsidRPr="002563CD" w:rsidRDefault="0038624F" w:rsidP="00EF57DD">
      <w:pPr>
        <w:spacing w:line="276" w:lineRule="auto"/>
        <w:rPr>
          <w:sz w:val="22"/>
          <w:szCs w:val="22"/>
        </w:rPr>
      </w:pPr>
    </w:p>
    <w:p w14:paraId="4719C697" w14:textId="77777777" w:rsidR="00EF57DD" w:rsidRPr="002563CD" w:rsidRDefault="00EF57DD" w:rsidP="00EF57DD">
      <w:pPr>
        <w:spacing w:line="276" w:lineRule="auto"/>
        <w:rPr>
          <w:sz w:val="22"/>
          <w:szCs w:val="22"/>
        </w:rPr>
      </w:pPr>
    </w:p>
    <w:p w14:paraId="42E46566" w14:textId="77777777" w:rsidR="00EF57DD" w:rsidRPr="002563CD" w:rsidRDefault="00EF57DD" w:rsidP="00EF57DD">
      <w:pPr>
        <w:spacing w:line="276" w:lineRule="auto"/>
        <w:rPr>
          <w:sz w:val="22"/>
          <w:szCs w:val="22"/>
        </w:rPr>
      </w:pPr>
      <w:r w:rsidRPr="002563CD">
        <w:rPr>
          <w:rFonts w:hint="eastAsia"/>
          <w:sz w:val="22"/>
          <w:szCs w:val="22"/>
        </w:rPr>
        <w:t>添付書類</w:t>
      </w:r>
    </w:p>
    <w:p w14:paraId="0DB7196E" w14:textId="5802F73D" w:rsidR="00600EF7" w:rsidRDefault="0038624F" w:rsidP="00732D88">
      <w:pPr>
        <w:spacing w:line="276" w:lineRule="auto"/>
        <w:rPr>
          <w:sz w:val="22"/>
          <w:szCs w:val="22"/>
        </w:rPr>
      </w:pPr>
      <w:r w:rsidRPr="002563CD">
        <w:rPr>
          <w:rFonts w:hint="eastAsia"/>
          <w:sz w:val="22"/>
          <w:szCs w:val="22"/>
        </w:rPr>
        <w:t xml:space="preserve">　・</w:t>
      </w:r>
      <w:r w:rsidR="0081035A" w:rsidRPr="002563CD">
        <w:rPr>
          <w:rFonts w:hint="eastAsia"/>
          <w:sz w:val="22"/>
          <w:szCs w:val="22"/>
        </w:rPr>
        <w:t>個人事業主の方は税務署に提出した開業届の写し、法人</w:t>
      </w:r>
      <w:r w:rsidR="0004797A" w:rsidRPr="002563CD">
        <w:rPr>
          <w:rFonts w:hint="eastAsia"/>
          <w:sz w:val="22"/>
          <w:szCs w:val="22"/>
        </w:rPr>
        <w:t>設立の方は履歴事項全部証明書の原本</w:t>
      </w:r>
      <w:r w:rsidR="00600EF7">
        <w:rPr>
          <w:rFonts w:hint="eastAsia"/>
          <w:sz w:val="22"/>
          <w:szCs w:val="22"/>
        </w:rPr>
        <w:t>（申請時に提出した場合は、再提出不要。）</w:t>
      </w:r>
    </w:p>
    <w:p w14:paraId="04D3B4BB" w14:textId="1D2545C3" w:rsidR="00D707BE" w:rsidRPr="002563CD" w:rsidRDefault="00D707BE" w:rsidP="00732D88">
      <w:pPr>
        <w:spacing w:line="276" w:lineRule="auto"/>
        <w:rPr>
          <w:sz w:val="22"/>
          <w:szCs w:val="22"/>
        </w:rPr>
      </w:pPr>
      <w:r>
        <w:rPr>
          <w:rFonts w:hint="eastAsia"/>
          <w:sz w:val="22"/>
          <w:szCs w:val="22"/>
        </w:rPr>
        <w:t xml:space="preserve">　・登記事項に変更があった場合は、</w:t>
      </w:r>
      <w:r w:rsidRPr="002563CD">
        <w:rPr>
          <w:rFonts w:hint="eastAsia"/>
          <w:sz w:val="22"/>
          <w:szCs w:val="22"/>
        </w:rPr>
        <w:t>履歴事項全部証明書</w:t>
      </w:r>
      <w:r>
        <w:rPr>
          <w:rFonts w:hint="eastAsia"/>
          <w:sz w:val="22"/>
          <w:szCs w:val="22"/>
        </w:rPr>
        <w:t>の写し</w:t>
      </w:r>
    </w:p>
    <w:p w14:paraId="1F29F772" w14:textId="77777777" w:rsidR="00EF57DD" w:rsidRPr="002563CD" w:rsidRDefault="00EF57DD" w:rsidP="00EF57DD">
      <w:pPr>
        <w:spacing w:line="276" w:lineRule="auto"/>
        <w:rPr>
          <w:sz w:val="22"/>
          <w:szCs w:val="22"/>
        </w:rPr>
      </w:pPr>
      <w:r w:rsidRPr="002563CD">
        <w:rPr>
          <w:rFonts w:hint="eastAsia"/>
          <w:sz w:val="22"/>
          <w:szCs w:val="22"/>
        </w:rPr>
        <w:t xml:space="preserve">　</w:t>
      </w:r>
      <w:r w:rsidR="0038624F" w:rsidRPr="002563CD">
        <w:rPr>
          <w:rFonts w:hint="eastAsia"/>
          <w:sz w:val="22"/>
          <w:szCs w:val="22"/>
        </w:rPr>
        <w:t>・</w:t>
      </w:r>
      <w:r w:rsidR="007043B9" w:rsidRPr="002563CD">
        <w:rPr>
          <w:rFonts w:hint="eastAsia"/>
          <w:sz w:val="22"/>
          <w:szCs w:val="22"/>
        </w:rPr>
        <w:t>あいちスタートアップ創業支援事業費補助金（起業支援金）</w:t>
      </w:r>
      <w:r w:rsidRPr="002563CD">
        <w:rPr>
          <w:rFonts w:hint="eastAsia"/>
          <w:sz w:val="22"/>
          <w:szCs w:val="22"/>
        </w:rPr>
        <w:t>事業活動実績表（別紙１）</w:t>
      </w:r>
    </w:p>
    <w:p w14:paraId="28068E28" w14:textId="77777777" w:rsidR="00EF57DD" w:rsidRPr="002563CD" w:rsidRDefault="00EF57DD" w:rsidP="00EF57DD">
      <w:pPr>
        <w:spacing w:line="260" w:lineRule="exact"/>
        <w:rPr>
          <w:color w:val="FF0000"/>
          <w:sz w:val="22"/>
          <w:szCs w:val="22"/>
        </w:rPr>
      </w:pPr>
    </w:p>
    <w:p w14:paraId="5E1ADAD5" w14:textId="4D3D0DDE" w:rsidR="00EF57DD" w:rsidRPr="002563CD" w:rsidRDefault="0038624F" w:rsidP="00EF57DD">
      <w:pPr>
        <w:spacing w:line="260" w:lineRule="exact"/>
        <w:rPr>
          <w:sz w:val="22"/>
          <w:szCs w:val="22"/>
        </w:rPr>
      </w:pPr>
      <w:r w:rsidRPr="002563CD">
        <w:rPr>
          <w:color w:val="FF0000"/>
          <w:sz w:val="22"/>
          <w:szCs w:val="22"/>
        </w:rPr>
        <w:br w:type="page"/>
      </w:r>
      <w:r w:rsidR="00EF57DD" w:rsidRPr="002563CD">
        <w:rPr>
          <w:rFonts w:hint="eastAsia"/>
          <w:sz w:val="22"/>
          <w:szCs w:val="22"/>
        </w:rPr>
        <w:lastRenderedPageBreak/>
        <w:t>（別紙１）</w:t>
      </w:r>
    </w:p>
    <w:p w14:paraId="4749F977" w14:textId="77777777" w:rsidR="00EF57DD" w:rsidRPr="002563CD" w:rsidRDefault="007043B9" w:rsidP="00EF57DD">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あいちスタートアップ創業支援事業費補助金（起業支援金）</w:t>
      </w:r>
      <w:r w:rsidR="00EF57DD" w:rsidRPr="002563CD">
        <w:rPr>
          <w:rFonts w:asciiTheme="minorEastAsia" w:eastAsiaTheme="minorEastAsia" w:hAnsiTheme="minorEastAsia" w:hint="eastAsia"/>
          <w:sz w:val="22"/>
          <w:szCs w:val="22"/>
        </w:rPr>
        <w:t>事業活動実績表</w:t>
      </w:r>
    </w:p>
    <w:p w14:paraId="7BF42D22" w14:textId="77777777" w:rsidR="00EF57DD" w:rsidRPr="002563CD" w:rsidRDefault="00EF57DD" w:rsidP="00EF57DD">
      <w:pPr>
        <w:spacing w:line="276" w:lineRule="auto"/>
        <w:rPr>
          <w:sz w:val="22"/>
          <w:szCs w:val="22"/>
        </w:rPr>
      </w:pPr>
    </w:p>
    <w:p w14:paraId="61746890" w14:textId="77777777" w:rsidR="00EF57DD" w:rsidRPr="002563CD" w:rsidRDefault="00EF57DD" w:rsidP="00EF57DD">
      <w:pPr>
        <w:spacing w:line="276" w:lineRule="auto"/>
        <w:rPr>
          <w:rFonts w:ascii="ＭＳ ゴシック" w:eastAsia="ＭＳ ゴシック" w:hAnsi="ＭＳ ゴシック"/>
          <w:sz w:val="22"/>
          <w:szCs w:val="22"/>
        </w:rPr>
      </w:pPr>
      <w:r w:rsidRPr="002563CD">
        <w:rPr>
          <w:rFonts w:ascii="ＭＳ ゴシック" w:eastAsia="ＭＳ ゴシック" w:hAnsi="ＭＳ ゴシック" w:hint="eastAsia"/>
          <w:sz w:val="22"/>
          <w:szCs w:val="22"/>
        </w:rPr>
        <w:t>１　今年度実施した事業の内容</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EF57DD" w:rsidRPr="002563CD" w14:paraId="35EA4601" w14:textId="77777777" w:rsidTr="00AD7B60">
        <w:trPr>
          <w:trHeight w:val="11767"/>
        </w:trPr>
        <w:tc>
          <w:tcPr>
            <w:tcW w:w="9072" w:type="dxa"/>
            <w:tcBorders>
              <w:top w:val="single" w:sz="4" w:space="0" w:color="auto"/>
              <w:left w:val="single" w:sz="4" w:space="0" w:color="auto"/>
              <w:bottom w:val="single" w:sz="4" w:space="0" w:color="000000"/>
              <w:right w:val="single" w:sz="4" w:space="0" w:color="auto"/>
            </w:tcBorders>
          </w:tcPr>
          <w:p w14:paraId="49DC35DA" w14:textId="77777777" w:rsidR="00EF57DD" w:rsidRPr="002563CD" w:rsidRDefault="00EF57DD" w:rsidP="00030C2A">
            <w:pPr>
              <w:spacing w:beforeLines="50" w:before="145"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（１）事業実績</w:t>
            </w:r>
            <w:r w:rsidR="00F5220F" w:rsidRPr="002563CD">
              <w:rPr>
                <w:rFonts w:asciiTheme="minorEastAsia" w:eastAsiaTheme="minorEastAsia" w:hAnsiTheme="minorEastAsia" w:hint="eastAsia"/>
                <w:sz w:val="22"/>
                <w:szCs w:val="22"/>
              </w:rPr>
              <w:t>（目的、具体的な内容）</w:t>
            </w:r>
          </w:p>
          <w:p w14:paraId="200AC85C" w14:textId="77777777" w:rsidR="00EF57DD" w:rsidRPr="002563CD" w:rsidRDefault="00EF57DD" w:rsidP="00A6310E">
            <w:pPr>
              <w:spacing w:line="276" w:lineRule="auto"/>
              <w:rPr>
                <w:sz w:val="22"/>
                <w:szCs w:val="22"/>
              </w:rPr>
            </w:pPr>
          </w:p>
          <w:p w14:paraId="58B534EE" w14:textId="77777777" w:rsidR="00EF57DD" w:rsidRPr="002563CD" w:rsidRDefault="00EF57DD" w:rsidP="00A6310E">
            <w:pPr>
              <w:spacing w:line="276" w:lineRule="auto"/>
              <w:rPr>
                <w:sz w:val="22"/>
                <w:szCs w:val="22"/>
              </w:rPr>
            </w:pPr>
          </w:p>
          <w:p w14:paraId="3ABC818D" w14:textId="77777777" w:rsidR="00EF57DD" w:rsidRPr="002563CD" w:rsidRDefault="00EF57DD" w:rsidP="00A6310E">
            <w:pPr>
              <w:spacing w:line="276" w:lineRule="auto"/>
              <w:rPr>
                <w:sz w:val="22"/>
                <w:szCs w:val="22"/>
              </w:rPr>
            </w:pPr>
          </w:p>
          <w:p w14:paraId="6CC2D80F" w14:textId="77777777" w:rsidR="00EF57DD" w:rsidRPr="002563CD" w:rsidRDefault="00EF57DD" w:rsidP="00A6310E">
            <w:pPr>
              <w:spacing w:line="276" w:lineRule="auto"/>
              <w:rPr>
                <w:sz w:val="22"/>
                <w:szCs w:val="22"/>
              </w:rPr>
            </w:pPr>
          </w:p>
          <w:p w14:paraId="09E7AF7D" w14:textId="77777777" w:rsidR="00EF57DD" w:rsidRPr="002563CD" w:rsidRDefault="00EF57DD" w:rsidP="00A6310E">
            <w:pPr>
              <w:spacing w:line="276" w:lineRule="auto"/>
              <w:rPr>
                <w:sz w:val="22"/>
                <w:szCs w:val="22"/>
              </w:rPr>
            </w:pPr>
          </w:p>
          <w:p w14:paraId="18440197" w14:textId="77777777" w:rsidR="00EF57DD" w:rsidRPr="002563CD" w:rsidRDefault="00EF57DD" w:rsidP="00A6310E">
            <w:pPr>
              <w:spacing w:line="276" w:lineRule="auto"/>
              <w:rPr>
                <w:sz w:val="22"/>
                <w:szCs w:val="22"/>
              </w:rPr>
            </w:pPr>
          </w:p>
          <w:p w14:paraId="03FDB3A8" w14:textId="77777777" w:rsidR="00EF57DD" w:rsidRPr="002563CD" w:rsidRDefault="00EF57DD" w:rsidP="00A6310E">
            <w:pPr>
              <w:spacing w:line="276" w:lineRule="auto"/>
              <w:rPr>
                <w:sz w:val="22"/>
                <w:szCs w:val="22"/>
              </w:rPr>
            </w:pPr>
          </w:p>
          <w:p w14:paraId="36E1F78B" w14:textId="77777777" w:rsidR="00EF57DD" w:rsidRPr="002563CD" w:rsidRDefault="00EF57DD" w:rsidP="00A6310E">
            <w:pPr>
              <w:spacing w:line="276" w:lineRule="auto"/>
              <w:rPr>
                <w:sz w:val="22"/>
                <w:szCs w:val="22"/>
              </w:rPr>
            </w:pPr>
          </w:p>
          <w:p w14:paraId="15E25C3A" w14:textId="77777777" w:rsidR="00EF57DD" w:rsidRPr="002563CD" w:rsidRDefault="00EF57DD" w:rsidP="00A6310E">
            <w:pPr>
              <w:spacing w:line="276" w:lineRule="auto"/>
              <w:rPr>
                <w:sz w:val="22"/>
                <w:szCs w:val="22"/>
              </w:rPr>
            </w:pPr>
          </w:p>
          <w:p w14:paraId="27F8D08C" w14:textId="77777777" w:rsidR="00EF57DD" w:rsidRPr="002563CD" w:rsidRDefault="00EF57DD" w:rsidP="00A6310E">
            <w:pPr>
              <w:spacing w:line="276" w:lineRule="auto"/>
              <w:rPr>
                <w:sz w:val="22"/>
                <w:szCs w:val="22"/>
              </w:rPr>
            </w:pPr>
          </w:p>
          <w:p w14:paraId="0F655C89" w14:textId="77777777" w:rsidR="00EF57DD" w:rsidRPr="002563CD" w:rsidRDefault="00EF57DD" w:rsidP="00A6310E">
            <w:pPr>
              <w:spacing w:line="276" w:lineRule="auto"/>
              <w:rPr>
                <w:sz w:val="22"/>
                <w:szCs w:val="22"/>
              </w:rPr>
            </w:pPr>
          </w:p>
          <w:p w14:paraId="3E9BA6CC" w14:textId="77777777" w:rsidR="00EF57DD" w:rsidRPr="002563CD" w:rsidRDefault="00EF57DD" w:rsidP="00A6310E">
            <w:pPr>
              <w:spacing w:line="276" w:lineRule="auto"/>
              <w:rPr>
                <w:sz w:val="22"/>
                <w:szCs w:val="22"/>
              </w:rPr>
            </w:pPr>
          </w:p>
          <w:p w14:paraId="745AAE55" w14:textId="77777777" w:rsidR="00EF57DD" w:rsidRPr="002563CD" w:rsidRDefault="00EF57DD" w:rsidP="00A6310E">
            <w:pPr>
              <w:spacing w:line="276" w:lineRule="auto"/>
              <w:rPr>
                <w:sz w:val="22"/>
                <w:szCs w:val="22"/>
              </w:rPr>
            </w:pPr>
          </w:p>
          <w:p w14:paraId="55DEE4FE" w14:textId="77777777" w:rsidR="00EF57DD" w:rsidRPr="002563CD" w:rsidRDefault="00EF57DD" w:rsidP="00A6310E">
            <w:pPr>
              <w:spacing w:line="276" w:lineRule="auto"/>
              <w:rPr>
                <w:sz w:val="22"/>
                <w:szCs w:val="22"/>
              </w:rPr>
            </w:pPr>
          </w:p>
          <w:p w14:paraId="6303D6B0" w14:textId="77777777" w:rsidR="00EF57DD" w:rsidRPr="002563CD" w:rsidRDefault="00EF57DD" w:rsidP="00A6310E">
            <w:pPr>
              <w:spacing w:line="276" w:lineRule="auto"/>
              <w:rPr>
                <w:sz w:val="22"/>
                <w:szCs w:val="22"/>
              </w:rPr>
            </w:pPr>
          </w:p>
          <w:p w14:paraId="255005CA" w14:textId="77777777" w:rsidR="00EF57DD" w:rsidRPr="002563CD" w:rsidRDefault="00EF57DD" w:rsidP="00A6310E">
            <w:pPr>
              <w:spacing w:line="276" w:lineRule="auto"/>
              <w:rPr>
                <w:sz w:val="22"/>
                <w:szCs w:val="22"/>
              </w:rPr>
            </w:pPr>
          </w:p>
          <w:p w14:paraId="09FAE6C9" w14:textId="77777777" w:rsidR="007A4137" w:rsidRPr="002563CD" w:rsidRDefault="007A4137" w:rsidP="00A6310E">
            <w:pPr>
              <w:spacing w:line="276" w:lineRule="auto"/>
              <w:rPr>
                <w:sz w:val="22"/>
                <w:szCs w:val="22"/>
              </w:rPr>
            </w:pPr>
          </w:p>
          <w:p w14:paraId="79745CAC" w14:textId="77777777" w:rsidR="007A4137" w:rsidRPr="002563CD" w:rsidRDefault="007A4137" w:rsidP="00A6310E">
            <w:pPr>
              <w:spacing w:line="276" w:lineRule="auto"/>
              <w:rPr>
                <w:sz w:val="22"/>
                <w:szCs w:val="22"/>
              </w:rPr>
            </w:pPr>
          </w:p>
          <w:p w14:paraId="00142069" w14:textId="77777777" w:rsidR="007A4137" w:rsidRPr="002563CD" w:rsidRDefault="007A4137" w:rsidP="00A6310E">
            <w:pPr>
              <w:spacing w:line="276" w:lineRule="auto"/>
              <w:rPr>
                <w:sz w:val="22"/>
                <w:szCs w:val="22"/>
              </w:rPr>
            </w:pPr>
          </w:p>
          <w:p w14:paraId="1F2BFB3E" w14:textId="77777777" w:rsidR="007A4137" w:rsidRPr="002563CD" w:rsidRDefault="007A4137" w:rsidP="00A6310E">
            <w:pPr>
              <w:spacing w:line="276" w:lineRule="auto"/>
              <w:rPr>
                <w:sz w:val="22"/>
                <w:szCs w:val="22"/>
              </w:rPr>
            </w:pPr>
          </w:p>
          <w:p w14:paraId="75523B9C" w14:textId="77777777" w:rsidR="007A4137" w:rsidRPr="002563CD" w:rsidRDefault="007A4137" w:rsidP="00A6310E">
            <w:pPr>
              <w:spacing w:line="276" w:lineRule="auto"/>
              <w:rPr>
                <w:sz w:val="22"/>
                <w:szCs w:val="22"/>
              </w:rPr>
            </w:pPr>
          </w:p>
          <w:p w14:paraId="6EC5BF16" w14:textId="77777777" w:rsidR="007A4137" w:rsidRPr="002563CD" w:rsidRDefault="007A4137" w:rsidP="00A6310E">
            <w:pPr>
              <w:spacing w:line="276" w:lineRule="auto"/>
              <w:rPr>
                <w:sz w:val="22"/>
                <w:szCs w:val="22"/>
              </w:rPr>
            </w:pPr>
          </w:p>
          <w:p w14:paraId="3340B318" w14:textId="77777777" w:rsidR="007A4137" w:rsidRPr="002563CD" w:rsidRDefault="007A4137" w:rsidP="00A6310E">
            <w:pPr>
              <w:spacing w:line="276" w:lineRule="auto"/>
              <w:rPr>
                <w:sz w:val="22"/>
                <w:szCs w:val="22"/>
              </w:rPr>
            </w:pPr>
          </w:p>
          <w:p w14:paraId="54235C2F" w14:textId="77777777" w:rsidR="007A4137" w:rsidRPr="002563CD" w:rsidRDefault="007A4137" w:rsidP="00A6310E">
            <w:pPr>
              <w:spacing w:line="276" w:lineRule="auto"/>
              <w:rPr>
                <w:sz w:val="22"/>
                <w:szCs w:val="22"/>
              </w:rPr>
            </w:pPr>
          </w:p>
          <w:p w14:paraId="6B946751" w14:textId="77777777" w:rsidR="007A4137" w:rsidRPr="002563CD" w:rsidRDefault="007A4137" w:rsidP="00A6310E">
            <w:pPr>
              <w:spacing w:line="276" w:lineRule="auto"/>
              <w:rPr>
                <w:sz w:val="22"/>
                <w:szCs w:val="22"/>
              </w:rPr>
            </w:pPr>
          </w:p>
          <w:p w14:paraId="374C6C03" w14:textId="77777777" w:rsidR="007A4137" w:rsidRPr="002563CD" w:rsidRDefault="007A4137" w:rsidP="00A6310E">
            <w:pPr>
              <w:spacing w:line="276" w:lineRule="auto"/>
              <w:rPr>
                <w:sz w:val="22"/>
                <w:szCs w:val="22"/>
              </w:rPr>
            </w:pPr>
          </w:p>
          <w:p w14:paraId="09D883FD" w14:textId="77777777" w:rsidR="007A4137" w:rsidRPr="002563CD" w:rsidRDefault="007A4137" w:rsidP="00A6310E">
            <w:pPr>
              <w:spacing w:line="276" w:lineRule="auto"/>
              <w:rPr>
                <w:sz w:val="22"/>
                <w:szCs w:val="22"/>
              </w:rPr>
            </w:pPr>
          </w:p>
          <w:p w14:paraId="524C2CAB" w14:textId="77777777" w:rsidR="007A4137" w:rsidRPr="002563CD" w:rsidRDefault="007A4137" w:rsidP="00A6310E">
            <w:pPr>
              <w:spacing w:line="276" w:lineRule="auto"/>
              <w:rPr>
                <w:sz w:val="22"/>
                <w:szCs w:val="22"/>
              </w:rPr>
            </w:pPr>
          </w:p>
          <w:p w14:paraId="4F5A78F5" w14:textId="77777777" w:rsidR="007A4137" w:rsidRPr="002563CD" w:rsidRDefault="007A4137" w:rsidP="00A6310E">
            <w:pPr>
              <w:spacing w:line="276" w:lineRule="auto"/>
              <w:rPr>
                <w:sz w:val="22"/>
                <w:szCs w:val="22"/>
              </w:rPr>
            </w:pPr>
          </w:p>
          <w:p w14:paraId="5CDF2ADD" w14:textId="77777777" w:rsidR="007A4137" w:rsidRPr="002563CD" w:rsidRDefault="007A4137" w:rsidP="00A6310E">
            <w:pPr>
              <w:spacing w:line="276" w:lineRule="auto"/>
              <w:rPr>
                <w:sz w:val="22"/>
                <w:szCs w:val="22"/>
              </w:rPr>
            </w:pPr>
          </w:p>
          <w:p w14:paraId="787C54A5" w14:textId="77777777" w:rsidR="007A4137" w:rsidRPr="002563CD" w:rsidRDefault="007A4137" w:rsidP="00A6310E">
            <w:pPr>
              <w:spacing w:line="276" w:lineRule="auto"/>
              <w:rPr>
                <w:sz w:val="22"/>
                <w:szCs w:val="22"/>
              </w:rPr>
            </w:pPr>
          </w:p>
          <w:p w14:paraId="54C84184" w14:textId="367E4AD8" w:rsidR="007A4137" w:rsidRPr="002563CD" w:rsidRDefault="007A4137" w:rsidP="00A6310E">
            <w:pPr>
              <w:spacing w:line="276" w:lineRule="auto"/>
              <w:rPr>
                <w:sz w:val="22"/>
                <w:szCs w:val="22"/>
              </w:rPr>
            </w:pPr>
          </w:p>
          <w:p w14:paraId="260A0EC5" w14:textId="6AE56E49" w:rsidR="004B7ADC" w:rsidRPr="002563CD" w:rsidRDefault="004B7ADC" w:rsidP="00A6310E">
            <w:pPr>
              <w:spacing w:line="276" w:lineRule="auto"/>
              <w:rPr>
                <w:sz w:val="22"/>
                <w:szCs w:val="22"/>
              </w:rPr>
            </w:pPr>
          </w:p>
          <w:p w14:paraId="7EC4D4BC" w14:textId="602237FE" w:rsidR="004B7ADC" w:rsidRPr="002563CD" w:rsidDel="009D53DB" w:rsidRDefault="004B7ADC" w:rsidP="00A6310E">
            <w:pPr>
              <w:spacing w:line="276" w:lineRule="auto"/>
              <w:rPr>
                <w:del w:id="0" w:author="ms23@tsucrea.com" w:date="2022-05-24T14:33:00Z"/>
                <w:sz w:val="22"/>
                <w:szCs w:val="22"/>
              </w:rPr>
            </w:pPr>
          </w:p>
          <w:p w14:paraId="1BCAE351" w14:textId="77777777" w:rsidR="004B7ADC" w:rsidRPr="002563CD" w:rsidRDefault="004B7ADC" w:rsidP="00A6310E">
            <w:pPr>
              <w:spacing w:line="276" w:lineRule="auto"/>
              <w:rPr>
                <w:sz w:val="22"/>
                <w:szCs w:val="22"/>
              </w:rPr>
            </w:pPr>
          </w:p>
          <w:p w14:paraId="21863D4C" w14:textId="77777777" w:rsidR="00EF57DD" w:rsidRPr="002563CD" w:rsidRDefault="007A4137" w:rsidP="00030C2A">
            <w:pPr>
              <w:spacing w:afterLines="50" w:after="145" w:line="276" w:lineRule="auto"/>
              <w:rPr>
                <w:sz w:val="22"/>
                <w:szCs w:val="22"/>
              </w:rPr>
            </w:pPr>
            <w:r w:rsidRPr="002563CD">
              <w:rPr>
                <w:rFonts w:hint="eastAsia"/>
                <w:sz w:val="22"/>
                <w:szCs w:val="22"/>
              </w:rPr>
              <w:t>（事業完了年月日：　　　年　　月　　日）</w:t>
            </w:r>
          </w:p>
        </w:tc>
      </w:tr>
    </w:tbl>
    <w:p w14:paraId="44806C0C" w14:textId="77777777" w:rsidR="00EF57DD" w:rsidRPr="002563CD" w:rsidRDefault="00EF57DD" w:rsidP="00F5220F">
      <w:pPr>
        <w:spacing w:line="280" w:lineRule="exact"/>
        <w:rPr>
          <w:color w:val="FF0000"/>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7A4137" w:rsidRPr="002563CD" w14:paraId="3DB32037" w14:textId="77777777" w:rsidTr="007A4137">
        <w:trPr>
          <w:trHeight w:val="12057"/>
        </w:trPr>
        <w:tc>
          <w:tcPr>
            <w:tcW w:w="9072" w:type="dxa"/>
            <w:tcBorders>
              <w:top w:val="single" w:sz="4" w:space="0" w:color="auto"/>
              <w:left w:val="single" w:sz="4" w:space="0" w:color="auto"/>
              <w:bottom w:val="single" w:sz="4" w:space="0" w:color="000000"/>
              <w:right w:val="single" w:sz="4" w:space="0" w:color="auto"/>
            </w:tcBorders>
          </w:tcPr>
          <w:p w14:paraId="0DBDF0D0" w14:textId="77777777" w:rsidR="007A4137" w:rsidRPr="002563CD" w:rsidRDefault="007A4137" w:rsidP="00030C2A">
            <w:pPr>
              <w:spacing w:beforeLines="50" w:before="145"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（２）事業実施の成果</w:t>
            </w:r>
            <w:r w:rsidR="0004797A" w:rsidRPr="002563CD">
              <w:rPr>
                <w:rFonts w:asciiTheme="minorEastAsia" w:eastAsiaTheme="minorEastAsia" w:hAnsiTheme="minorEastAsia" w:hint="eastAsia"/>
                <w:sz w:val="22"/>
                <w:szCs w:val="22"/>
              </w:rPr>
              <w:t>（当初目標の達成度・満足度）</w:t>
            </w:r>
          </w:p>
          <w:p w14:paraId="4ACC16FB" w14:textId="77777777" w:rsidR="007A4137" w:rsidRPr="002563CD" w:rsidRDefault="007A4137" w:rsidP="005E488A">
            <w:pPr>
              <w:spacing w:line="276" w:lineRule="auto"/>
              <w:rPr>
                <w:sz w:val="22"/>
                <w:szCs w:val="22"/>
              </w:rPr>
            </w:pPr>
          </w:p>
          <w:p w14:paraId="129A7699" w14:textId="77777777" w:rsidR="007A4137" w:rsidRPr="002563CD" w:rsidRDefault="007A4137" w:rsidP="005E488A">
            <w:pPr>
              <w:spacing w:line="276" w:lineRule="auto"/>
              <w:rPr>
                <w:sz w:val="22"/>
                <w:szCs w:val="22"/>
              </w:rPr>
            </w:pPr>
          </w:p>
          <w:p w14:paraId="4AC49623" w14:textId="77777777" w:rsidR="007A4137" w:rsidRPr="002563CD" w:rsidRDefault="007A4137" w:rsidP="005E488A">
            <w:pPr>
              <w:spacing w:line="276" w:lineRule="auto"/>
              <w:rPr>
                <w:sz w:val="22"/>
                <w:szCs w:val="22"/>
              </w:rPr>
            </w:pPr>
          </w:p>
          <w:p w14:paraId="72C08C49" w14:textId="77777777" w:rsidR="007A4137" w:rsidRPr="002563CD" w:rsidRDefault="007A4137" w:rsidP="005E488A">
            <w:pPr>
              <w:spacing w:line="276" w:lineRule="auto"/>
              <w:rPr>
                <w:sz w:val="22"/>
                <w:szCs w:val="22"/>
              </w:rPr>
            </w:pPr>
          </w:p>
          <w:p w14:paraId="5FD2C8F9" w14:textId="77777777" w:rsidR="007A4137" w:rsidRPr="002563CD" w:rsidRDefault="007A4137" w:rsidP="005E488A">
            <w:pPr>
              <w:spacing w:line="276" w:lineRule="auto"/>
              <w:rPr>
                <w:sz w:val="22"/>
                <w:szCs w:val="22"/>
              </w:rPr>
            </w:pPr>
          </w:p>
          <w:p w14:paraId="3474ED6C" w14:textId="77777777" w:rsidR="007A4137" w:rsidRPr="002563CD" w:rsidRDefault="007A4137" w:rsidP="005E488A">
            <w:pPr>
              <w:spacing w:line="276" w:lineRule="auto"/>
              <w:rPr>
                <w:sz w:val="22"/>
                <w:szCs w:val="22"/>
              </w:rPr>
            </w:pPr>
          </w:p>
          <w:p w14:paraId="04C51078" w14:textId="77777777" w:rsidR="007A4137" w:rsidRPr="002563CD" w:rsidRDefault="007A4137" w:rsidP="005E488A">
            <w:pPr>
              <w:spacing w:line="276" w:lineRule="auto"/>
              <w:rPr>
                <w:sz w:val="22"/>
                <w:szCs w:val="22"/>
              </w:rPr>
            </w:pPr>
          </w:p>
          <w:p w14:paraId="171582F8" w14:textId="77777777" w:rsidR="007A4137" w:rsidRPr="002563CD" w:rsidRDefault="007A4137" w:rsidP="005E488A">
            <w:pPr>
              <w:spacing w:line="276" w:lineRule="auto"/>
              <w:rPr>
                <w:sz w:val="22"/>
                <w:szCs w:val="22"/>
              </w:rPr>
            </w:pPr>
          </w:p>
          <w:p w14:paraId="2F4E207D" w14:textId="77777777" w:rsidR="007A4137" w:rsidRPr="002563CD" w:rsidRDefault="007A4137" w:rsidP="005E488A">
            <w:pPr>
              <w:spacing w:line="276" w:lineRule="auto"/>
              <w:rPr>
                <w:sz w:val="22"/>
                <w:szCs w:val="22"/>
              </w:rPr>
            </w:pPr>
          </w:p>
          <w:p w14:paraId="63411E52" w14:textId="77777777" w:rsidR="007A4137" w:rsidRPr="002563CD" w:rsidRDefault="007A4137" w:rsidP="005E488A">
            <w:pPr>
              <w:spacing w:line="276" w:lineRule="auto"/>
              <w:rPr>
                <w:sz w:val="22"/>
                <w:szCs w:val="22"/>
              </w:rPr>
            </w:pPr>
          </w:p>
          <w:p w14:paraId="5435117F" w14:textId="77777777" w:rsidR="007A4137" w:rsidRPr="002563CD" w:rsidRDefault="007A4137" w:rsidP="005E488A">
            <w:pPr>
              <w:spacing w:line="276" w:lineRule="auto"/>
              <w:rPr>
                <w:sz w:val="22"/>
                <w:szCs w:val="22"/>
              </w:rPr>
            </w:pPr>
          </w:p>
          <w:p w14:paraId="12ED0995" w14:textId="77777777" w:rsidR="007A4137" w:rsidRPr="002563CD" w:rsidRDefault="007A4137" w:rsidP="005E488A">
            <w:pPr>
              <w:spacing w:line="276" w:lineRule="auto"/>
              <w:rPr>
                <w:sz w:val="22"/>
                <w:szCs w:val="22"/>
              </w:rPr>
            </w:pPr>
          </w:p>
          <w:p w14:paraId="2A9567CE" w14:textId="77777777" w:rsidR="007A4137" w:rsidRPr="002563CD" w:rsidRDefault="007A4137" w:rsidP="005E488A">
            <w:pPr>
              <w:spacing w:line="276" w:lineRule="auto"/>
              <w:rPr>
                <w:sz w:val="22"/>
                <w:szCs w:val="22"/>
              </w:rPr>
            </w:pPr>
          </w:p>
          <w:p w14:paraId="40BC1909" w14:textId="77777777" w:rsidR="007A4137" w:rsidRPr="002563CD" w:rsidRDefault="007A4137" w:rsidP="005E488A">
            <w:pPr>
              <w:spacing w:line="276" w:lineRule="auto"/>
              <w:rPr>
                <w:sz w:val="22"/>
                <w:szCs w:val="22"/>
              </w:rPr>
            </w:pPr>
          </w:p>
          <w:p w14:paraId="0B1947E3" w14:textId="77777777" w:rsidR="007A4137" w:rsidRPr="002563CD" w:rsidRDefault="007A4137" w:rsidP="005E488A">
            <w:pPr>
              <w:spacing w:line="276" w:lineRule="auto"/>
              <w:rPr>
                <w:sz w:val="22"/>
                <w:szCs w:val="22"/>
              </w:rPr>
            </w:pPr>
          </w:p>
          <w:p w14:paraId="63E78C3B" w14:textId="77777777" w:rsidR="007A4137" w:rsidRPr="002563CD" w:rsidRDefault="007A4137" w:rsidP="005E488A">
            <w:pPr>
              <w:spacing w:line="276" w:lineRule="auto"/>
              <w:rPr>
                <w:sz w:val="22"/>
                <w:szCs w:val="22"/>
              </w:rPr>
            </w:pPr>
          </w:p>
          <w:p w14:paraId="44FB9930" w14:textId="77777777" w:rsidR="007A4137" w:rsidRPr="002563CD" w:rsidRDefault="007A4137" w:rsidP="005E488A">
            <w:pPr>
              <w:spacing w:line="276" w:lineRule="auto"/>
              <w:rPr>
                <w:sz w:val="22"/>
                <w:szCs w:val="22"/>
              </w:rPr>
            </w:pPr>
          </w:p>
          <w:p w14:paraId="0330938B" w14:textId="77777777" w:rsidR="007A4137" w:rsidRPr="002563CD" w:rsidRDefault="007A4137" w:rsidP="005E488A">
            <w:pPr>
              <w:spacing w:line="276" w:lineRule="auto"/>
              <w:rPr>
                <w:sz w:val="22"/>
                <w:szCs w:val="22"/>
              </w:rPr>
            </w:pPr>
          </w:p>
          <w:p w14:paraId="7998EB72" w14:textId="77777777" w:rsidR="007A4137" w:rsidRPr="002563CD" w:rsidRDefault="007A4137" w:rsidP="007A4137">
            <w:pPr>
              <w:spacing w:line="276" w:lineRule="auto"/>
              <w:rPr>
                <w:sz w:val="22"/>
                <w:szCs w:val="22"/>
              </w:rPr>
            </w:pPr>
          </w:p>
          <w:p w14:paraId="7A8D7E35" w14:textId="77777777" w:rsidR="007A4137" w:rsidRPr="002563CD" w:rsidRDefault="007A4137" w:rsidP="005E488A">
            <w:pPr>
              <w:spacing w:line="276" w:lineRule="auto"/>
              <w:rPr>
                <w:sz w:val="22"/>
                <w:szCs w:val="22"/>
              </w:rPr>
            </w:pPr>
          </w:p>
          <w:p w14:paraId="212FA986" w14:textId="77777777" w:rsidR="007A4137" w:rsidRPr="002563CD" w:rsidRDefault="007A4137" w:rsidP="005E488A">
            <w:pPr>
              <w:spacing w:line="276" w:lineRule="auto"/>
              <w:rPr>
                <w:sz w:val="22"/>
                <w:szCs w:val="22"/>
              </w:rPr>
            </w:pPr>
          </w:p>
          <w:p w14:paraId="3C872D4E" w14:textId="77777777" w:rsidR="007A4137" w:rsidRPr="002563CD" w:rsidRDefault="007A4137" w:rsidP="005E488A">
            <w:pPr>
              <w:spacing w:line="276" w:lineRule="auto"/>
              <w:rPr>
                <w:sz w:val="22"/>
                <w:szCs w:val="22"/>
              </w:rPr>
            </w:pPr>
          </w:p>
          <w:p w14:paraId="28E1E8F2" w14:textId="77777777" w:rsidR="007A4137" w:rsidRPr="002563CD" w:rsidRDefault="007A4137" w:rsidP="005E488A">
            <w:pPr>
              <w:spacing w:line="276" w:lineRule="auto"/>
              <w:rPr>
                <w:sz w:val="22"/>
                <w:szCs w:val="22"/>
              </w:rPr>
            </w:pPr>
          </w:p>
          <w:p w14:paraId="7DB25D0F" w14:textId="77777777" w:rsidR="007A4137" w:rsidRPr="002563CD" w:rsidRDefault="007A4137" w:rsidP="005E488A">
            <w:pPr>
              <w:spacing w:line="276" w:lineRule="auto"/>
              <w:rPr>
                <w:sz w:val="22"/>
                <w:szCs w:val="22"/>
              </w:rPr>
            </w:pPr>
          </w:p>
          <w:p w14:paraId="3EA8FDCA" w14:textId="77777777" w:rsidR="007A4137" w:rsidRPr="002563CD" w:rsidRDefault="007A4137" w:rsidP="005E488A">
            <w:pPr>
              <w:spacing w:line="276" w:lineRule="auto"/>
              <w:rPr>
                <w:sz w:val="22"/>
                <w:szCs w:val="22"/>
              </w:rPr>
            </w:pPr>
          </w:p>
          <w:p w14:paraId="741CF33D" w14:textId="77777777" w:rsidR="007A4137" w:rsidRPr="002563CD" w:rsidRDefault="007A4137" w:rsidP="005E488A">
            <w:pPr>
              <w:spacing w:line="276" w:lineRule="auto"/>
              <w:rPr>
                <w:sz w:val="22"/>
                <w:szCs w:val="22"/>
              </w:rPr>
            </w:pPr>
          </w:p>
          <w:p w14:paraId="15AC6898" w14:textId="77777777" w:rsidR="007A4137" w:rsidRPr="002563CD" w:rsidRDefault="007A4137" w:rsidP="005E488A">
            <w:pPr>
              <w:spacing w:line="276" w:lineRule="auto"/>
              <w:rPr>
                <w:sz w:val="22"/>
                <w:szCs w:val="22"/>
              </w:rPr>
            </w:pPr>
          </w:p>
          <w:p w14:paraId="12354565" w14:textId="77777777" w:rsidR="007A4137" w:rsidRPr="002563CD" w:rsidRDefault="007A4137" w:rsidP="005E488A">
            <w:pPr>
              <w:spacing w:line="276" w:lineRule="auto"/>
              <w:rPr>
                <w:sz w:val="22"/>
                <w:szCs w:val="22"/>
              </w:rPr>
            </w:pPr>
          </w:p>
          <w:p w14:paraId="20B3F3AF" w14:textId="77777777" w:rsidR="007A4137" w:rsidRPr="002563CD" w:rsidRDefault="007A4137" w:rsidP="005E488A">
            <w:pPr>
              <w:spacing w:line="276" w:lineRule="auto"/>
              <w:rPr>
                <w:sz w:val="22"/>
                <w:szCs w:val="22"/>
              </w:rPr>
            </w:pPr>
          </w:p>
          <w:p w14:paraId="329838B2" w14:textId="77777777" w:rsidR="007A4137" w:rsidRPr="002563CD" w:rsidRDefault="007A4137" w:rsidP="005E488A">
            <w:pPr>
              <w:spacing w:line="276" w:lineRule="auto"/>
              <w:rPr>
                <w:sz w:val="22"/>
                <w:szCs w:val="22"/>
              </w:rPr>
            </w:pPr>
          </w:p>
          <w:p w14:paraId="14C3E061" w14:textId="77777777" w:rsidR="007A4137" w:rsidRPr="002563CD" w:rsidRDefault="007A4137" w:rsidP="005E488A">
            <w:pPr>
              <w:spacing w:line="276" w:lineRule="auto"/>
              <w:rPr>
                <w:sz w:val="22"/>
                <w:szCs w:val="22"/>
              </w:rPr>
            </w:pPr>
          </w:p>
          <w:p w14:paraId="3983A94D" w14:textId="77777777" w:rsidR="007A4137" w:rsidRPr="002563CD" w:rsidRDefault="007A4137" w:rsidP="005E488A">
            <w:pPr>
              <w:spacing w:line="276" w:lineRule="auto"/>
              <w:rPr>
                <w:sz w:val="22"/>
                <w:szCs w:val="22"/>
              </w:rPr>
            </w:pPr>
          </w:p>
          <w:p w14:paraId="0B02D46E" w14:textId="77777777" w:rsidR="007A4137" w:rsidRPr="002563CD" w:rsidRDefault="007A4137" w:rsidP="005E488A">
            <w:pPr>
              <w:spacing w:line="276" w:lineRule="auto"/>
              <w:rPr>
                <w:sz w:val="22"/>
                <w:szCs w:val="22"/>
              </w:rPr>
            </w:pPr>
          </w:p>
          <w:p w14:paraId="069C3131" w14:textId="77777777" w:rsidR="007A4137" w:rsidRPr="002563CD" w:rsidRDefault="007A4137" w:rsidP="005E488A">
            <w:pPr>
              <w:spacing w:line="276" w:lineRule="auto"/>
              <w:rPr>
                <w:sz w:val="22"/>
                <w:szCs w:val="22"/>
              </w:rPr>
            </w:pPr>
          </w:p>
          <w:p w14:paraId="3117E53E" w14:textId="77777777" w:rsidR="007A4137" w:rsidRPr="002563CD" w:rsidRDefault="007A4137" w:rsidP="005E488A">
            <w:pPr>
              <w:spacing w:line="276" w:lineRule="auto"/>
              <w:rPr>
                <w:sz w:val="22"/>
                <w:szCs w:val="22"/>
              </w:rPr>
            </w:pPr>
          </w:p>
          <w:p w14:paraId="7CC23717" w14:textId="77777777" w:rsidR="007A4137" w:rsidRPr="002563CD" w:rsidRDefault="007A4137" w:rsidP="005E488A">
            <w:pPr>
              <w:spacing w:line="276" w:lineRule="auto"/>
              <w:rPr>
                <w:sz w:val="22"/>
                <w:szCs w:val="22"/>
              </w:rPr>
            </w:pPr>
          </w:p>
          <w:p w14:paraId="65931719" w14:textId="77777777" w:rsidR="007A4137" w:rsidRPr="002563CD" w:rsidRDefault="007A4137" w:rsidP="005E488A">
            <w:pPr>
              <w:spacing w:line="276" w:lineRule="auto"/>
              <w:rPr>
                <w:sz w:val="22"/>
                <w:szCs w:val="22"/>
              </w:rPr>
            </w:pPr>
          </w:p>
          <w:p w14:paraId="6850B5A1" w14:textId="77777777" w:rsidR="004B7ADC" w:rsidRPr="002563CD" w:rsidRDefault="004B7ADC" w:rsidP="005E488A">
            <w:pPr>
              <w:spacing w:line="276" w:lineRule="auto"/>
              <w:rPr>
                <w:sz w:val="22"/>
                <w:szCs w:val="22"/>
              </w:rPr>
            </w:pPr>
          </w:p>
          <w:p w14:paraId="41C856B4" w14:textId="56E9F45F" w:rsidR="004B7ADC" w:rsidRPr="002563CD" w:rsidRDefault="004B7ADC" w:rsidP="005E488A">
            <w:pPr>
              <w:spacing w:line="276" w:lineRule="auto"/>
              <w:rPr>
                <w:sz w:val="22"/>
                <w:szCs w:val="22"/>
              </w:rPr>
            </w:pPr>
          </w:p>
        </w:tc>
      </w:tr>
    </w:tbl>
    <w:p w14:paraId="7B62524D" w14:textId="77777777" w:rsidR="007A4137" w:rsidRPr="002563CD" w:rsidRDefault="007A4137" w:rsidP="00F5220F">
      <w:pPr>
        <w:spacing w:line="280" w:lineRule="exact"/>
        <w:rPr>
          <w:color w:val="FF0000"/>
          <w:sz w:val="22"/>
          <w:szCs w:val="22"/>
        </w:rPr>
      </w:pPr>
    </w:p>
    <w:tbl>
      <w:tblPr>
        <w:tblStyle w:val="ac"/>
        <w:tblW w:w="0" w:type="auto"/>
        <w:tblLook w:val="04A0" w:firstRow="1" w:lastRow="0" w:firstColumn="1" w:lastColumn="0" w:noHBand="0" w:noVBand="1"/>
      </w:tblPr>
      <w:tblGrid>
        <w:gridCol w:w="9060"/>
      </w:tblGrid>
      <w:tr w:rsidR="00F5220F" w:rsidRPr="002563CD" w14:paraId="11A376DC" w14:textId="77777777" w:rsidTr="00F5220F">
        <w:tc>
          <w:tcPr>
            <w:tcW w:w="9060" w:type="dxa"/>
          </w:tcPr>
          <w:p w14:paraId="05FC5EAB" w14:textId="77777777" w:rsidR="00F5220F" w:rsidRPr="002563CD" w:rsidRDefault="00D815F9" w:rsidP="00F5220F">
            <w:pPr>
              <w:spacing w:beforeLines="50" w:before="145"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w:t>
            </w:r>
            <w:r w:rsidR="00F5220F" w:rsidRPr="002563CD">
              <w:rPr>
                <w:rFonts w:asciiTheme="minorEastAsia" w:eastAsiaTheme="minorEastAsia" w:hAnsiTheme="minorEastAsia" w:hint="eastAsia"/>
                <w:sz w:val="22"/>
                <w:szCs w:val="22"/>
              </w:rPr>
              <w:t>）</w:t>
            </w:r>
            <w:r w:rsidRPr="002563CD">
              <w:rPr>
                <w:rFonts w:asciiTheme="minorEastAsia" w:eastAsiaTheme="minorEastAsia" w:hAnsiTheme="minorEastAsia" w:hint="eastAsia"/>
                <w:sz w:val="22"/>
                <w:szCs w:val="22"/>
              </w:rPr>
              <w:t>今後の事業活動について（補助対象事業を踏まえた今後の事業活動方針等）</w:t>
            </w:r>
          </w:p>
          <w:p w14:paraId="3DC881FD" w14:textId="77777777" w:rsidR="00F5220F" w:rsidRPr="002563CD" w:rsidRDefault="00F5220F" w:rsidP="00F5220F">
            <w:pPr>
              <w:spacing w:line="276" w:lineRule="auto"/>
              <w:rPr>
                <w:sz w:val="22"/>
                <w:szCs w:val="22"/>
              </w:rPr>
            </w:pPr>
          </w:p>
          <w:p w14:paraId="502FA5C5" w14:textId="77777777" w:rsidR="00F5220F" w:rsidRPr="002563CD" w:rsidRDefault="00F5220F" w:rsidP="00F5220F">
            <w:pPr>
              <w:spacing w:line="276" w:lineRule="auto"/>
              <w:rPr>
                <w:sz w:val="22"/>
                <w:szCs w:val="22"/>
              </w:rPr>
            </w:pPr>
          </w:p>
          <w:p w14:paraId="4EF74EC2" w14:textId="77777777" w:rsidR="00F5220F" w:rsidRPr="002563CD" w:rsidRDefault="00F5220F" w:rsidP="00F5220F">
            <w:pPr>
              <w:spacing w:line="276" w:lineRule="auto"/>
              <w:rPr>
                <w:sz w:val="22"/>
                <w:szCs w:val="22"/>
              </w:rPr>
            </w:pPr>
          </w:p>
          <w:p w14:paraId="00953A4D" w14:textId="77777777" w:rsidR="00F5220F" w:rsidRPr="002563CD" w:rsidRDefault="00F5220F" w:rsidP="00F5220F">
            <w:pPr>
              <w:spacing w:line="276" w:lineRule="auto"/>
              <w:rPr>
                <w:sz w:val="22"/>
                <w:szCs w:val="22"/>
              </w:rPr>
            </w:pPr>
          </w:p>
          <w:p w14:paraId="77EA5CEF" w14:textId="77777777" w:rsidR="00F5220F" w:rsidRPr="002563CD" w:rsidRDefault="00F5220F" w:rsidP="00F5220F">
            <w:pPr>
              <w:spacing w:line="276" w:lineRule="auto"/>
              <w:rPr>
                <w:sz w:val="22"/>
                <w:szCs w:val="22"/>
              </w:rPr>
            </w:pPr>
          </w:p>
          <w:p w14:paraId="74FC292B" w14:textId="77777777" w:rsidR="00F5220F" w:rsidRPr="002563CD" w:rsidRDefault="00F5220F" w:rsidP="00F5220F">
            <w:pPr>
              <w:spacing w:line="276" w:lineRule="auto"/>
              <w:rPr>
                <w:sz w:val="22"/>
                <w:szCs w:val="22"/>
              </w:rPr>
            </w:pPr>
          </w:p>
          <w:p w14:paraId="08C45507" w14:textId="77777777" w:rsidR="00F5220F" w:rsidRPr="002563CD" w:rsidRDefault="00F5220F" w:rsidP="00F5220F">
            <w:pPr>
              <w:spacing w:line="276" w:lineRule="auto"/>
              <w:rPr>
                <w:sz w:val="22"/>
                <w:szCs w:val="22"/>
              </w:rPr>
            </w:pPr>
          </w:p>
          <w:p w14:paraId="6EFEB180" w14:textId="77777777" w:rsidR="00F5220F" w:rsidRPr="002563CD" w:rsidRDefault="00F5220F" w:rsidP="00F5220F">
            <w:pPr>
              <w:spacing w:line="276" w:lineRule="auto"/>
              <w:rPr>
                <w:sz w:val="22"/>
                <w:szCs w:val="22"/>
              </w:rPr>
            </w:pPr>
          </w:p>
          <w:p w14:paraId="3BEC720A" w14:textId="77777777" w:rsidR="00F5220F" w:rsidRPr="002563CD" w:rsidRDefault="00F5220F" w:rsidP="00F5220F">
            <w:pPr>
              <w:spacing w:line="276" w:lineRule="auto"/>
              <w:rPr>
                <w:sz w:val="22"/>
                <w:szCs w:val="22"/>
              </w:rPr>
            </w:pPr>
          </w:p>
          <w:p w14:paraId="78DFAAE4" w14:textId="77777777" w:rsidR="00F5220F" w:rsidRPr="002563CD" w:rsidRDefault="00F5220F" w:rsidP="00F5220F">
            <w:pPr>
              <w:spacing w:line="276" w:lineRule="auto"/>
              <w:rPr>
                <w:sz w:val="22"/>
                <w:szCs w:val="22"/>
              </w:rPr>
            </w:pPr>
          </w:p>
          <w:p w14:paraId="37ABF50C" w14:textId="77777777" w:rsidR="00F5220F" w:rsidRPr="002563CD" w:rsidRDefault="00F5220F" w:rsidP="00F5220F">
            <w:pPr>
              <w:spacing w:line="276" w:lineRule="auto"/>
              <w:rPr>
                <w:sz w:val="22"/>
                <w:szCs w:val="22"/>
              </w:rPr>
            </w:pPr>
          </w:p>
          <w:p w14:paraId="5AE4AFE4" w14:textId="77777777" w:rsidR="00F5220F" w:rsidRPr="002563CD" w:rsidRDefault="00F5220F" w:rsidP="00F5220F">
            <w:pPr>
              <w:spacing w:line="276" w:lineRule="auto"/>
              <w:rPr>
                <w:sz w:val="22"/>
                <w:szCs w:val="22"/>
              </w:rPr>
            </w:pPr>
          </w:p>
          <w:p w14:paraId="123C9233" w14:textId="77777777" w:rsidR="00F5220F" w:rsidRPr="002563CD" w:rsidRDefault="00F5220F" w:rsidP="00F5220F">
            <w:pPr>
              <w:spacing w:line="276" w:lineRule="auto"/>
              <w:rPr>
                <w:sz w:val="22"/>
                <w:szCs w:val="22"/>
              </w:rPr>
            </w:pPr>
          </w:p>
          <w:p w14:paraId="38C1763C" w14:textId="77777777" w:rsidR="00F5220F" w:rsidRPr="002563CD" w:rsidRDefault="00F5220F" w:rsidP="00F5220F">
            <w:pPr>
              <w:spacing w:line="276" w:lineRule="auto"/>
              <w:rPr>
                <w:sz w:val="22"/>
                <w:szCs w:val="22"/>
              </w:rPr>
            </w:pPr>
          </w:p>
          <w:p w14:paraId="70E1AF1D" w14:textId="77777777" w:rsidR="00F5220F" w:rsidRPr="002563CD" w:rsidRDefault="00F5220F" w:rsidP="00F5220F">
            <w:pPr>
              <w:spacing w:line="276" w:lineRule="auto"/>
              <w:rPr>
                <w:sz w:val="22"/>
                <w:szCs w:val="22"/>
              </w:rPr>
            </w:pPr>
          </w:p>
          <w:p w14:paraId="1D07EB24" w14:textId="77777777" w:rsidR="00F5220F" w:rsidRPr="002563CD" w:rsidRDefault="00F5220F" w:rsidP="00F5220F">
            <w:pPr>
              <w:spacing w:line="276" w:lineRule="auto"/>
              <w:rPr>
                <w:sz w:val="22"/>
                <w:szCs w:val="22"/>
              </w:rPr>
            </w:pPr>
          </w:p>
          <w:p w14:paraId="53D48471" w14:textId="77777777" w:rsidR="00F5220F" w:rsidRPr="002563CD" w:rsidRDefault="00F5220F" w:rsidP="00F5220F">
            <w:pPr>
              <w:spacing w:line="276" w:lineRule="auto"/>
              <w:rPr>
                <w:sz w:val="22"/>
                <w:szCs w:val="22"/>
              </w:rPr>
            </w:pPr>
          </w:p>
          <w:p w14:paraId="1AE9BE04" w14:textId="77777777" w:rsidR="00F5220F" w:rsidRPr="002563CD" w:rsidRDefault="00F5220F" w:rsidP="00F5220F">
            <w:pPr>
              <w:spacing w:line="276" w:lineRule="auto"/>
              <w:rPr>
                <w:sz w:val="22"/>
                <w:szCs w:val="22"/>
              </w:rPr>
            </w:pPr>
          </w:p>
          <w:p w14:paraId="142B6690" w14:textId="77777777" w:rsidR="00F5220F" w:rsidRPr="002563CD" w:rsidRDefault="00F5220F" w:rsidP="00F5220F">
            <w:pPr>
              <w:spacing w:line="276" w:lineRule="auto"/>
              <w:rPr>
                <w:sz w:val="22"/>
                <w:szCs w:val="22"/>
              </w:rPr>
            </w:pPr>
          </w:p>
          <w:p w14:paraId="600A643F" w14:textId="77777777" w:rsidR="00F5220F" w:rsidRPr="002563CD" w:rsidRDefault="00F5220F" w:rsidP="00F5220F">
            <w:pPr>
              <w:spacing w:line="276" w:lineRule="auto"/>
              <w:rPr>
                <w:sz w:val="22"/>
                <w:szCs w:val="22"/>
              </w:rPr>
            </w:pPr>
          </w:p>
          <w:p w14:paraId="09B4BF19" w14:textId="77777777" w:rsidR="00F5220F" w:rsidRPr="002563CD" w:rsidRDefault="00F5220F" w:rsidP="00F5220F">
            <w:pPr>
              <w:spacing w:line="276" w:lineRule="auto"/>
              <w:rPr>
                <w:sz w:val="22"/>
                <w:szCs w:val="22"/>
              </w:rPr>
            </w:pPr>
          </w:p>
          <w:p w14:paraId="7613DF5F" w14:textId="77777777" w:rsidR="00D815F9" w:rsidRPr="002563CD" w:rsidRDefault="00D815F9" w:rsidP="00D815F9">
            <w:pPr>
              <w:spacing w:line="276" w:lineRule="auto"/>
              <w:rPr>
                <w:sz w:val="22"/>
                <w:szCs w:val="22"/>
              </w:rPr>
            </w:pPr>
          </w:p>
          <w:p w14:paraId="736D2FAD" w14:textId="77777777" w:rsidR="00D815F9" w:rsidRPr="002563CD" w:rsidRDefault="00D815F9" w:rsidP="00D815F9">
            <w:pPr>
              <w:spacing w:line="276" w:lineRule="auto"/>
              <w:rPr>
                <w:sz w:val="22"/>
                <w:szCs w:val="22"/>
              </w:rPr>
            </w:pPr>
          </w:p>
          <w:p w14:paraId="3ECAFCE7" w14:textId="77777777" w:rsidR="00D815F9" w:rsidRPr="002563CD" w:rsidRDefault="00D815F9" w:rsidP="00D815F9">
            <w:pPr>
              <w:spacing w:line="276" w:lineRule="auto"/>
              <w:rPr>
                <w:sz w:val="22"/>
                <w:szCs w:val="22"/>
              </w:rPr>
            </w:pPr>
          </w:p>
          <w:p w14:paraId="0C5509E8" w14:textId="77777777" w:rsidR="00D815F9" w:rsidRPr="002563CD" w:rsidRDefault="00D815F9" w:rsidP="00D815F9">
            <w:pPr>
              <w:spacing w:line="276" w:lineRule="auto"/>
              <w:rPr>
                <w:sz w:val="22"/>
                <w:szCs w:val="22"/>
              </w:rPr>
            </w:pPr>
          </w:p>
          <w:p w14:paraId="3569B08B" w14:textId="77777777" w:rsidR="00D815F9" w:rsidRPr="002563CD" w:rsidRDefault="00D815F9" w:rsidP="00D815F9">
            <w:pPr>
              <w:spacing w:line="276" w:lineRule="auto"/>
              <w:rPr>
                <w:sz w:val="22"/>
                <w:szCs w:val="22"/>
              </w:rPr>
            </w:pPr>
          </w:p>
          <w:p w14:paraId="32A6A53B" w14:textId="77777777" w:rsidR="00F5220F" w:rsidRPr="002563CD" w:rsidRDefault="00F5220F" w:rsidP="00F5220F">
            <w:pPr>
              <w:spacing w:line="276" w:lineRule="auto"/>
              <w:rPr>
                <w:sz w:val="22"/>
                <w:szCs w:val="22"/>
              </w:rPr>
            </w:pPr>
          </w:p>
          <w:p w14:paraId="3E1D8F04" w14:textId="77777777" w:rsidR="00D815F9" w:rsidRPr="002563CD" w:rsidRDefault="00D815F9" w:rsidP="00F5220F">
            <w:pPr>
              <w:spacing w:line="276" w:lineRule="auto"/>
              <w:rPr>
                <w:sz w:val="22"/>
                <w:szCs w:val="22"/>
              </w:rPr>
            </w:pPr>
          </w:p>
          <w:p w14:paraId="0F046A57" w14:textId="77777777" w:rsidR="00D815F9" w:rsidRPr="002563CD" w:rsidRDefault="00D815F9" w:rsidP="00F5220F">
            <w:pPr>
              <w:spacing w:line="276" w:lineRule="auto"/>
              <w:rPr>
                <w:sz w:val="22"/>
                <w:szCs w:val="22"/>
              </w:rPr>
            </w:pPr>
          </w:p>
          <w:p w14:paraId="377055EF" w14:textId="77777777" w:rsidR="00D815F9" w:rsidRPr="002563CD" w:rsidRDefault="00D815F9" w:rsidP="00F5220F">
            <w:pPr>
              <w:spacing w:line="276" w:lineRule="auto"/>
              <w:rPr>
                <w:sz w:val="22"/>
                <w:szCs w:val="22"/>
              </w:rPr>
            </w:pPr>
          </w:p>
          <w:p w14:paraId="6B9D92DB" w14:textId="77777777" w:rsidR="00D815F9" w:rsidRPr="002563CD" w:rsidRDefault="00D815F9" w:rsidP="00F5220F">
            <w:pPr>
              <w:spacing w:line="276" w:lineRule="auto"/>
              <w:rPr>
                <w:sz w:val="22"/>
                <w:szCs w:val="22"/>
              </w:rPr>
            </w:pPr>
          </w:p>
          <w:p w14:paraId="1717BE04" w14:textId="77777777" w:rsidR="00D815F9" w:rsidRPr="002563CD" w:rsidRDefault="00D815F9" w:rsidP="00F5220F">
            <w:pPr>
              <w:spacing w:line="276" w:lineRule="auto"/>
              <w:rPr>
                <w:sz w:val="22"/>
                <w:szCs w:val="22"/>
              </w:rPr>
            </w:pPr>
          </w:p>
          <w:p w14:paraId="04E16D02" w14:textId="77777777" w:rsidR="00D815F9" w:rsidRPr="002563CD" w:rsidRDefault="00D815F9" w:rsidP="00F5220F">
            <w:pPr>
              <w:spacing w:line="276" w:lineRule="auto"/>
              <w:rPr>
                <w:sz w:val="22"/>
                <w:szCs w:val="22"/>
              </w:rPr>
            </w:pPr>
          </w:p>
          <w:p w14:paraId="571F9920" w14:textId="0BE767BF" w:rsidR="00D815F9" w:rsidRPr="002563CD" w:rsidRDefault="00D815F9" w:rsidP="00F5220F">
            <w:pPr>
              <w:spacing w:line="276" w:lineRule="auto"/>
              <w:rPr>
                <w:sz w:val="22"/>
                <w:szCs w:val="22"/>
              </w:rPr>
            </w:pPr>
          </w:p>
          <w:p w14:paraId="4783CEF2" w14:textId="26A6FB79" w:rsidR="004B7ADC" w:rsidRPr="002563CD" w:rsidRDefault="004B7ADC" w:rsidP="00F5220F">
            <w:pPr>
              <w:spacing w:line="276" w:lineRule="auto"/>
              <w:rPr>
                <w:sz w:val="22"/>
                <w:szCs w:val="22"/>
              </w:rPr>
            </w:pPr>
          </w:p>
          <w:p w14:paraId="6F0A1776" w14:textId="77777777" w:rsidR="004B7ADC" w:rsidRPr="002563CD" w:rsidRDefault="004B7ADC" w:rsidP="00F5220F">
            <w:pPr>
              <w:spacing w:line="276" w:lineRule="auto"/>
              <w:rPr>
                <w:sz w:val="22"/>
                <w:szCs w:val="22"/>
              </w:rPr>
            </w:pPr>
          </w:p>
          <w:p w14:paraId="724251B0" w14:textId="77777777" w:rsidR="00D815F9" w:rsidRPr="002563CD" w:rsidRDefault="00D815F9" w:rsidP="00F5220F">
            <w:pPr>
              <w:spacing w:line="276" w:lineRule="auto"/>
              <w:rPr>
                <w:sz w:val="22"/>
                <w:szCs w:val="22"/>
              </w:rPr>
            </w:pPr>
          </w:p>
          <w:p w14:paraId="7544D0CF" w14:textId="77777777" w:rsidR="00D815F9" w:rsidRPr="002563CD" w:rsidRDefault="00D815F9" w:rsidP="00F5220F">
            <w:pPr>
              <w:spacing w:line="276" w:lineRule="auto"/>
              <w:rPr>
                <w:sz w:val="22"/>
                <w:szCs w:val="22"/>
              </w:rPr>
            </w:pPr>
          </w:p>
          <w:p w14:paraId="6C0B8969" w14:textId="77777777" w:rsidR="00F5220F" w:rsidRPr="002563CD" w:rsidRDefault="00F5220F" w:rsidP="00EF57DD">
            <w:pPr>
              <w:spacing w:line="260" w:lineRule="exact"/>
              <w:rPr>
                <w:color w:val="FF0000"/>
                <w:sz w:val="22"/>
                <w:szCs w:val="22"/>
              </w:rPr>
            </w:pPr>
          </w:p>
        </w:tc>
      </w:tr>
    </w:tbl>
    <w:p w14:paraId="12382479" w14:textId="77777777" w:rsidR="009D53DB" w:rsidRDefault="009D53DB" w:rsidP="00EF57DD">
      <w:pPr>
        <w:spacing w:line="276" w:lineRule="auto"/>
        <w:rPr>
          <w:ins w:id="1" w:author="ms23@tsucrea.com" w:date="2022-05-24T14:34:00Z"/>
          <w:rFonts w:ascii="ＭＳ ゴシック" w:eastAsia="ＭＳ ゴシック" w:hAnsi="ＭＳ ゴシック"/>
          <w:sz w:val="22"/>
          <w:szCs w:val="22"/>
        </w:rPr>
      </w:pPr>
    </w:p>
    <w:p w14:paraId="62D23FE6" w14:textId="1E0A7506" w:rsidR="00EF57DD" w:rsidRPr="002563CD" w:rsidRDefault="00030C2A" w:rsidP="00EF57DD">
      <w:pPr>
        <w:spacing w:line="276" w:lineRule="auto"/>
        <w:rPr>
          <w:rFonts w:ascii="ＭＳ ゴシック" w:eastAsia="ＭＳ ゴシック" w:hAnsi="ＭＳ ゴシック"/>
          <w:sz w:val="22"/>
          <w:szCs w:val="22"/>
        </w:rPr>
      </w:pPr>
      <w:r w:rsidRPr="002563CD">
        <w:rPr>
          <w:rFonts w:ascii="ＭＳ ゴシック" w:eastAsia="ＭＳ ゴシック" w:hAnsi="ＭＳ ゴシック" w:hint="eastAsia"/>
          <w:sz w:val="22"/>
          <w:szCs w:val="22"/>
        </w:rPr>
        <w:lastRenderedPageBreak/>
        <w:t>２　補助</w:t>
      </w:r>
      <w:r w:rsidR="00D815F9" w:rsidRPr="002563CD">
        <w:rPr>
          <w:rFonts w:ascii="ＭＳ ゴシック" w:eastAsia="ＭＳ ゴシック" w:hAnsi="ＭＳ ゴシック" w:hint="eastAsia"/>
          <w:sz w:val="22"/>
          <w:szCs w:val="22"/>
        </w:rPr>
        <w:t>対象</w:t>
      </w:r>
      <w:r w:rsidR="00EF57DD" w:rsidRPr="002563CD">
        <w:rPr>
          <w:rFonts w:ascii="ＭＳ ゴシック" w:eastAsia="ＭＳ ゴシック" w:hAnsi="ＭＳ ゴシック" w:hint="eastAsia"/>
          <w:sz w:val="22"/>
          <w:szCs w:val="22"/>
        </w:rPr>
        <w:t>経費</w:t>
      </w:r>
    </w:p>
    <w:p w14:paraId="36EA50DE" w14:textId="77777777" w:rsidR="00EF57DD" w:rsidRPr="002563CD" w:rsidRDefault="00EF57DD" w:rsidP="00EF57DD">
      <w:pPr>
        <w:spacing w:line="276" w:lineRule="auto"/>
        <w:rPr>
          <w:sz w:val="22"/>
          <w:szCs w:val="22"/>
        </w:rPr>
      </w:pPr>
      <w:r w:rsidRPr="002563CD">
        <w:rPr>
          <w:rFonts w:hint="eastAsia"/>
          <w:sz w:val="22"/>
          <w:szCs w:val="22"/>
        </w:rPr>
        <w:t>（１）総括表</w:t>
      </w:r>
    </w:p>
    <w:p w14:paraId="562D2738" w14:textId="77777777" w:rsidR="00EF57DD" w:rsidRPr="002563CD" w:rsidRDefault="00EF57DD" w:rsidP="00EF57DD">
      <w:pPr>
        <w:spacing w:line="276" w:lineRule="auto"/>
        <w:ind w:firstLineChars="3933" w:firstLine="7984"/>
        <w:rPr>
          <w:sz w:val="22"/>
          <w:szCs w:val="22"/>
        </w:rPr>
      </w:pPr>
      <w:r w:rsidRPr="002563CD">
        <w:rPr>
          <w:rFonts w:hint="eastAsia"/>
          <w:sz w:val="22"/>
          <w:szCs w:val="22"/>
        </w:rPr>
        <w:t>(</w:t>
      </w:r>
      <w:r w:rsidRPr="002563CD">
        <w:rPr>
          <w:rFonts w:hint="eastAsia"/>
          <w:sz w:val="22"/>
          <w:szCs w:val="22"/>
        </w:rPr>
        <w:t>単位：円</w:t>
      </w:r>
      <w:r w:rsidRPr="002563CD">
        <w:rPr>
          <w:rFonts w:hint="eastAsia"/>
          <w:sz w:val="22"/>
          <w:szCs w:val="22"/>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363"/>
        <w:gridCol w:w="2410"/>
        <w:gridCol w:w="2438"/>
      </w:tblGrid>
      <w:tr w:rsidR="00742624" w:rsidRPr="002563CD" w14:paraId="18152596" w14:textId="77777777" w:rsidTr="00DE7C6B">
        <w:trPr>
          <w:trHeight w:val="1562"/>
        </w:trPr>
        <w:tc>
          <w:tcPr>
            <w:tcW w:w="1890" w:type="dxa"/>
            <w:tcBorders>
              <w:top w:val="single" w:sz="4" w:space="0" w:color="auto"/>
              <w:left w:val="single" w:sz="4" w:space="0" w:color="auto"/>
            </w:tcBorders>
            <w:vAlign w:val="center"/>
          </w:tcPr>
          <w:p w14:paraId="1D466FA1" w14:textId="77777777" w:rsidR="00EF57DD" w:rsidRPr="002563CD" w:rsidRDefault="00EF57DD" w:rsidP="00A6310E">
            <w:pPr>
              <w:spacing w:line="276" w:lineRule="auto"/>
              <w:jc w:val="center"/>
              <w:rPr>
                <w:sz w:val="22"/>
                <w:szCs w:val="22"/>
              </w:rPr>
            </w:pPr>
            <w:r w:rsidRPr="002563CD">
              <w:rPr>
                <w:rFonts w:hint="eastAsia"/>
                <w:sz w:val="22"/>
                <w:szCs w:val="22"/>
              </w:rPr>
              <w:t>経費区分</w:t>
            </w:r>
          </w:p>
        </w:tc>
        <w:tc>
          <w:tcPr>
            <w:tcW w:w="2363" w:type="dxa"/>
            <w:tcBorders>
              <w:top w:val="single" w:sz="4" w:space="0" w:color="auto"/>
            </w:tcBorders>
            <w:vAlign w:val="center"/>
          </w:tcPr>
          <w:p w14:paraId="323536A0" w14:textId="7577BAE0" w:rsidR="00DE7C6B" w:rsidRPr="002563CD" w:rsidRDefault="00DE7C6B" w:rsidP="005061EA">
            <w:pPr>
              <w:pStyle w:val="af5"/>
              <w:numPr>
                <w:ilvl w:val="0"/>
                <w:numId w:val="11"/>
              </w:numPr>
              <w:spacing w:line="276" w:lineRule="auto"/>
              <w:ind w:leftChars="0"/>
              <w:jc w:val="center"/>
              <w:rPr>
                <w:sz w:val="22"/>
                <w:szCs w:val="22"/>
              </w:rPr>
            </w:pPr>
          </w:p>
          <w:p w14:paraId="6C19F2F4" w14:textId="11128BC2" w:rsidR="00FF5AFC" w:rsidRPr="002563CD" w:rsidRDefault="005D3054" w:rsidP="005061EA">
            <w:pPr>
              <w:spacing w:line="276" w:lineRule="auto"/>
              <w:jc w:val="center"/>
              <w:rPr>
                <w:sz w:val="22"/>
                <w:szCs w:val="22"/>
              </w:rPr>
            </w:pPr>
            <w:r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事業に要した経費</w:t>
            </w:r>
            <w:r w:rsidR="00FF5AFC" w:rsidRPr="002563CD">
              <w:rPr>
                <w:rFonts w:hint="eastAsia"/>
                <w:sz w:val="20"/>
                <w:szCs w:val="20"/>
              </w:rPr>
              <w:t>（消費税</w:t>
            </w:r>
            <w:r w:rsidR="00C83756" w:rsidRPr="002563CD">
              <w:rPr>
                <w:rFonts w:hint="eastAsia"/>
                <w:sz w:val="20"/>
                <w:szCs w:val="20"/>
              </w:rPr>
              <w:t>及び</w:t>
            </w:r>
            <w:r w:rsidR="00ED1AF4" w:rsidRPr="002563CD">
              <w:rPr>
                <w:rFonts w:hint="eastAsia"/>
                <w:sz w:val="20"/>
                <w:szCs w:val="20"/>
              </w:rPr>
              <w:t>地方消費税</w:t>
            </w:r>
            <w:r w:rsidR="0091508B" w:rsidRPr="002563CD">
              <w:rPr>
                <w:rFonts w:hint="eastAsia"/>
                <w:sz w:val="20"/>
                <w:szCs w:val="20"/>
              </w:rPr>
              <w:t>込み金額</w:t>
            </w:r>
            <w:r w:rsidR="00FF5AFC" w:rsidRPr="002563CD">
              <w:rPr>
                <w:rFonts w:hint="eastAsia"/>
                <w:sz w:val="20"/>
                <w:szCs w:val="20"/>
              </w:rPr>
              <w:t>）</w:t>
            </w:r>
          </w:p>
        </w:tc>
        <w:tc>
          <w:tcPr>
            <w:tcW w:w="2410" w:type="dxa"/>
            <w:tcBorders>
              <w:top w:val="single" w:sz="4" w:space="0" w:color="auto"/>
            </w:tcBorders>
            <w:vAlign w:val="center"/>
          </w:tcPr>
          <w:p w14:paraId="3A8A70CE" w14:textId="77777777" w:rsidR="00DE7C6B" w:rsidRPr="002563CD" w:rsidRDefault="00DE7C6B" w:rsidP="00A6310E">
            <w:pPr>
              <w:spacing w:line="276" w:lineRule="auto"/>
              <w:jc w:val="center"/>
              <w:rPr>
                <w:sz w:val="22"/>
                <w:szCs w:val="22"/>
              </w:rPr>
            </w:pPr>
            <w:r w:rsidRPr="002563CD">
              <w:rPr>
                <w:rFonts w:hint="eastAsia"/>
                <w:sz w:val="22"/>
                <w:szCs w:val="22"/>
              </w:rPr>
              <w:t>②</w:t>
            </w:r>
          </w:p>
          <w:p w14:paraId="6C16538B" w14:textId="77777777" w:rsidR="00EF57DD" w:rsidRPr="002563CD" w:rsidRDefault="00D815F9" w:rsidP="00A6310E">
            <w:pPr>
              <w:spacing w:line="276" w:lineRule="auto"/>
              <w:jc w:val="center"/>
              <w:rPr>
                <w:sz w:val="22"/>
                <w:szCs w:val="22"/>
              </w:rPr>
            </w:pPr>
            <w:r w:rsidRPr="002563CD">
              <w:rPr>
                <w:rFonts w:hint="eastAsia"/>
                <w:sz w:val="22"/>
                <w:szCs w:val="22"/>
              </w:rPr>
              <w:t>補助</w:t>
            </w:r>
            <w:r w:rsidR="00EF57DD" w:rsidRPr="002563CD">
              <w:rPr>
                <w:rFonts w:hint="eastAsia"/>
                <w:sz w:val="22"/>
                <w:szCs w:val="22"/>
              </w:rPr>
              <w:t>対象経費</w:t>
            </w:r>
          </w:p>
          <w:p w14:paraId="2F8FEAFE" w14:textId="77777777" w:rsidR="00FF5AFC" w:rsidRPr="002563CD" w:rsidRDefault="0091508B" w:rsidP="0091508B">
            <w:pPr>
              <w:spacing w:line="200" w:lineRule="exact"/>
              <w:jc w:val="center"/>
              <w:rPr>
                <w:sz w:val="22"/>
                <w:szCs w:val="22"/>
              </w:rPr>
            </w:pPr>
            <w:r w:rsidRPr="002563CD">
              <w:rPr>
                <w:rFonts w:hint="eastAsia"/>
                <w:sz w:val="20"/>
                <w:szCs w:val="20"/>
              </w:rPr>
              <w:t>（消費税抜き金額）</w:t>
            </w:r>
          </w:p>
        </w:tc>
        <w:tc>
          <w:tcPr>
            <w:tcW w:w="2438" w:type="dxa"/>
            <w:tcBorders>
              <w:top w:val="single" w:sz="4" w:space="0" w:color="auto"/>
              <w:right w:val="single" w:sz="4" w:space="0" w:color="auto"/>
            </w:tcBorders>
            <w:vAlign w:val="center"/>
          </w:tcPr>
          <w:p w14:paraId="3F36D08A" w14:textId="77777777" w:rsidR="00FF5AFC" w:rsidRPr="002563CD" w:rsidRDefault="00D815F9" w:rsidP="00FF5AFC">
            <w:pPr>
              <w:spacing w:line="276" w:lineRule="auto"/>
              <w:jc w:val="center"/>
              <w:rPr>
                <w:sz w:val="22"/>
                <w:szCs w:val="22"/>
              </w:rPr>
            </w:pPr>
            <w:r w:rsidRPr="002563CD">
              <w:rPr>
                <w:rFonts w:hint="eastAsia"/>
                <w:sz w:val="22"/>
                <w:szCs w:val="22"/>
              </w:rPr>
              <w:t>補助</w:t>
            </w:r>
            <w:r w:rsidR="00EF57DD" w:rsidRPr="002563CD">
              <w:rPr>
                <w:rFonts w:hint="eastAsia"/>
                <w:sz w:val="22"/>
                <w:szCs w:val="22"/>
              </w:rPr>
              <w:t>金</w:t>
            </w:r>
            <w:r w:rsidR="00FF5AFC" w:rsidRPr="002563CD">
              <w:rPr>
                <w:rFonts w:hint="eastAsia"/>
                <w:sz w:val="22"/>
                <w:szCs w:val="22"/>
              </w:rPr>
              <w:t>（起業支援金）</w:t>
            </w:r>
          </w:p>
          <w:p w14:paraId="34EB15CD" w14:textId="77777777" w:rsidR="00EF57DD" w:rsidRPr="002563CD" w:rsidRDefault="00EF57DD" w:rsidP="00FF5AFC">
            <w:pPr>
              <w:spacing w:line="240" w:lineRule="exact"/>
              <w:jc w:val="center"/>
              <w:rPr>
                <w:sz w:val="22"/>
                <w:szCs w:val="22"/>
              </w:rPr>
            </w:pPr>
            <w:r w:rsidRPr="002563CD">
              <w:rPr>
                <w:rFonts w:hint="eastAsia"/>
                <w:sz w:val="22"/>
                <w:szCs w:val="22"/>
              </w:rPr>
              <w:t>交付申請額</w:t>
            </w:r>
          </w:p>
          <w:p w14:paraId="39B020E1" w14:textId="77777777" w:rsidR="00AC0787" w:rsidRPr="002563CD" w:rsidRDefault="00AC0787" w:rsidP="00AC0787">
            <w:pPr>
              <w:spacing w:line="240" w:lineRule="exact"/>
              <w:jc w:val="center"/>
              <w:rPr>
                <w:sz w:val="20"/>
                <w:szCs w:val="20"/>
              </w:rPr>
            </w:pPr>
            <w:r w:rsidRPr="002563CD">
              <w:rPr>
                <w:rFonts w:hint="eastAsia"/>
                <w:sz w:val="20"/>
                <w:szCs w:val="20"/>
              </w:rPr>
              <w:t>補助対象経費</w:t>
            </w:r>
            <w:r w:rsidR="00DE7C6B" w:rsidRPr="002563CD">
              <w:rPr>
                <w:rFonts w:hint="eastAsia"/>
                <w:sz w:val="20"/>
                <w:szCs w:val="20"/>
              </w:rPr>
              <w:t>(</w:t>
            </w:r>
            <w:r w:rsidR="00DE7C6B" w:rsidRPr="002563CD">
              <w:rPr>
                <w:rFonts w:hint="eastAsia"/>
                <w:sz w:val="20"/>
                <w:szCs w:val="20"/>
              </w:rPr>
              <w:t>②</w:t>
            </w:r>
            <w:r w:rsidR="00DE7C6B" w:rsidRPr="002563CD">
              <w:rPr>
                <w:rFonts w:hint="eastAsia"/>
                <w:sz w:val="20"/>
                <w:szCs w:val="20"/>
              </w:rPr>
              <w:t>)</w:t>
            </w:r>
            <w:r w:rsidRPr="002563CD">
              <w:rPr>
                <w:rFonts w:hint="eastAsia"/>
                <w:sz w:val="20"/>
                <w:szCs w:val="20"/>
              </w:rPr>
              <w:t>の合計の</w:t>
            </w:r>
          </w:p>
          <w:p w14:paraId="34EA358D" w14:textId="77777777" w:rsidR="00AC0787" w:rsidRPr="002563CD" w:rsidRDefault="00AC0787" w:rsidP="00AC0787">
            <w:pPr>
              <w:spacing w:line="240" w:lineRule="exact"/>
              <w:jc w:val="center"/>
              <w:rPr>
                <w:sz w:val="20"/>
                <w:szCs w:val="20"/>
              </w:rPr>
            </w:pPr>
            <w:r w:rsidRPr="002563CD">
              <w:rPr>
                <w:rFonts w:hint="eastAsia"/>
                <w:sz w:val="20"/>
                <w:szCs w:val="20"/>
              </w:rPr>
              <w:t>１</w:t>
            </w:r>
            <w:r w:rsidRPr="002563CD">
              <w:rPr>
                <w:rFonts w:hint="eastAsia"/>
                <w:sz w:val="20"/>
                <w:szCs w:val="20"/>
              </w:rPr>
              <w:t>/2</w:t>
            </w:r>
            <w:r w:rsidRPr="002563CD">
              <w:rPr>
                <w:rFonts w:hint="eastAsia"/>
                <w:sz w:val="20"/>
                <w:szCs w:val="20"/>
              </w:rPr>
              <w:t>（円未満切り捨て）</w:t>
            </w:r>
          </w:p>
        </w:tc>
      </w:tr>
      <w:tr w:rsidR="00742624" w:rsidRPr="002563CD" w14:paraId="3A7051C7" w14:textId="77777777" w:rsidTr="00DE7C6B">
        <w:trPr>
          <w:trHeight w:val="562"/>
        </w:trPr>
        <w:tc>
          <w:tcPr>
            <w:tcW w:w="1890" w:type="dxa"/>
            <w:tcBorders>
              <w:left w:val="single" w:sz="4" w:space="0" w:color="auto"/>
            </w:tcBorders>
            <w:vAlign w:val="center"/>
          </w:tcPr>
          <w:p w14:paraId="7E4FAA47" w14:textId="77777777" w:rsidR="00AC0787" w:rsidRPr="002563CD" w:rsidRDefault="00AC0787" w:rsidP="00D815F9">
            <w:pPr>
              <w:spacing w:line="276" w:lineRule="auto"/>
              <w:jc w:val="left"/>
              <w:rPr>
                <w:sz w:val="22"/>
                <w:szCs w:val="22"/>
              </w:rPr>
            </w:pPr>
            <w:r w:rsidRPr="002563CD">
              <w:rPr>
                <w:rFonts w:hint="eastAsia"/>
                <w:sz w:val="22"/>
                <w:szCs w:val="22"/>
              </w:rPr>
              <w:t>①人件費</w:t>
            </w:r>
          </w:p>
        </w:tc>
        <w:tc>
          <w:tcPr>
            <w:tcW w:w="2363" w:type="dxa"/>
            <w:vAlign w:val="center"/>
          </w:tcPr>
          <w:p w14:paraId="51446E3D"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4945EB28" w14:textId="77777777" w:rsidR="00AC0787" w:rsidRPr="002563CD" w:rsidRDefault="00AC0787" w:rsidP="00FF5AFC">
            <w:pPr>
              <w:spacing w:line="276" w:lineRule="auto"/>
              <w:jc w:val="right"/>
              <w:rPr>
                <w:rFonts w:ascii="ＭＳ 明朝" w:hAnsi="ＭＳ 明朝"/>
                <w:sz w:val="22"/>
                <w:szCs w:val="22"/>
              </w:rPr>
            </w:pPr>
          </w:p>
        </w:tc>
        <w:tc>
          <w:tcPr>
            <w:tcW w:w="2438" w:type="dxa"/>
            <w:vMerge w:val="restart"/>
            <w:tcBorders>
              <w:right w:val="single" w:sz="4" w:space="0" w:color="auto"/>
              <w:tr2bl w:val="single" w:sz="4" w:space="0" w:color="auto"/>
            </w:tcBorders>
            <w:vAlign w:val="center"/>
          </w:tcPr>
          <w:p w14:paraId="1A5B44EF"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D3198CB" w14:textId="77777777" w:rsidTr="00DE7C6B">
        <w:trPr>
          <w:trHeight w:val="556"/>
        </w:trPr>
        <w:tc>
          <w:tcPr>
            <w:tcW w:w="1890" w:type="dxa"/>
            <w:tcBorders>
              <w:left w:val="single" w:sz="4" w:space="0" w:color="auto"/>
            </w:tcBorders>
            <w:vAlign w:val="center"/>
          </w:tcPr>
          <w:p w14:paraId="01FE07AE" w14:textId="77777777" w:rsidR="00AC0787" w:rsidRPr="002563CD" w:rsidRDefault="00AC0787" w:rsidP="00D815F9">
            <w:pPr>
              <w:spacing w:line="276" w:lineRule="auto"/>
              <w:jc w:val="left"/>
              <w:rPr>
                <w:sz w:val="22"/>
                <w:szCs w:val="22"/>
              </w:rPr>
            </w:pPr>
            <w:r w:rsidRPr="002563CD">
              <w:rPr>
                <w:rFonts w:hint="eastAsia"/>
                <w:sz w:val="22"/>
                <w:szCs w:val="22"/>
              </w:rPr>
              <w:t>②店舗等借料</w:t>
            </w:r>
          </w:p>
        </w:tc>
        <w:tc>
          <w:tcPr>
            <w:tcW w:w="2363" w:type="dxa"/>
            <w:vAlign w:val="center"/>
          </w:tcPr>
          <w:p w14:paraId="09793D29"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0B2C020D"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32576104"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0E59A1D5" w14:textId="77777777" w:rsidTr="00DE7C6B">
        <w:trPr>
          <w:trHeight w:val="551"/>
        </w:trPr>
        <w:tc>
          <w:tcPr>
            <w:tcW w:w="1890" w:type="dxa"/>
            <w:tcBorders>
              <w:left w:val="single" w:sz="4" w:space="0" w:color="auto"/>
            </w:tcBorders>
            <w:vAlign w:val="center"/>
          </w:tcPr>
          <w:p w14:paraId="52BF7B7C" w14:textId="77777777" w:rsidR="00AC0787" w:rsidRPr="002563CD" w:rsidRDefault="00AC0787" w:rsidP="005E488A">
            <w:pPr>
              <w:spacing w:line="276" w:lineRule="auto"/>
              <w:jc w:val="left"/>
              <w:rPr>
                <w:sz w:val="22"/>
                <w:szCs w:val="22"/>
              </w:rPr>
            </w:pPr>
            <w:r w:rsidRPr="002563CD">
              <w:rPr>
                <w:rFonts w:hint="eastAsia"/>
                <w:sz w:val="22"/>
                <w:szCs w:val="22"/>
              </w:rPr>
              <w:t>③設備費</w:t>
            </w:r>
          </w:p>
        </w:tc>
        <w:tc>
          <w:tcPr>
            <w:tcW w:w="2363" w:type="dxa"/>
            <w:vAlign w:val="center"/>
          </w:tcPr>
          <w:p w14:paraId="16F138CA"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3F1C50B6"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3C5119DA"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817599B" w14:textId="77777777" w:rsidTr="00DE7C6B">
        <w:trPr>
          <w:trHeight w:val="572"/>
        </w:trPr>
        <w:tc>
          <w:tcPr>
            <w:tcW w:w="1890" w:type="dxa"/>
            <w:tcBorders>
              <w:left w:val="single" w:sz="4" w:space="0" w:color="auto"/>
            </w:tcBorders>
            <w:vAlign w:val="center"/>
          </w:tcPr>
          <w:p w14:paraId="1FA20F7E" w14:textId="77777777" w:rsidR="00AC0787" w:rsidRPr="002563CD" w:rsidRDefault="00AC0787" w:rsidP="005E488A">
            <w:pPr>
              <w:spacing w:line="276" w:lineRule="auto"/>
              <w:jc w:val="left"/>
              <w:rPr>
                <w:sz w:val="22"/>
                <w:szCs w:val="22"/>
              </w:rPr>
            </w:pPr>
            <w:r w:rsidRPr="002563CD">
              <w:rPr>
                <w:rFonts w:hint="eastAsia"/>
                <w:sz w:val="22"/>
                <w:szCs w:val="22"/>
              </w:rPr>
              <w:t>④原材料費</w:t>
            </w:r>
          </w:p>
        </w:tc>
        <w:tc>
          <w:tcPr>
            <w:tcW w:w="2363" w:type="dxa"/>
            <w:vAlign w:val="center"/>
          </w:tcPr>
          <w:p w14:paraId="27392792"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56AFDADD"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336C2D6C"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09813AA7" w14:textId="77777777" w:rsidTr="00DE7C6B">
        <w:trPr>
          <w:trHeight w:val="552"/>
        </w:trPr>
        <w:tc>
          <w:tcPr>
            <w:tcW w:w="1890" w:type="dxa"/>
            <w:tcBorders>
              <w:left w:val="single" w:sz="4" w:space="0" w:color="auto"/>
            </w:tcBorders>
            <w:vAlign w:val="center"/>
          </w:tcPr>
          <w:p w14:paraId="12D57331" w14:textId="4D221196" w:rsidR="00AC0787" w:rsidRPr="002563CD" w:rsidRDefault="004879F8" w:rsidP="00D815F9">
            <w:pPr>
              <w:spacing w:line="276" w:lineRule="auto"/>
              <w:jc w:val="left"/>
              <w:rPr>
                <w:sz w:val="22"/>
                <w:szCs w:val="22"/>
              </w:rPr>
            </w:pPr>
            <w:r w:rsidRPr="002563CD">
              <w:rPr>
                <w:rFonts w:hint="eastAsia"/>
                <w:sz w:val="22"/>
                <w:szCs w:val="22"/>
              </w:rPr>
              <w:t>⑤</w:t>
            </w:r>
            <w:r w:rsidR="00AC0787" w:rsidRPr="002563CD">
              <w:rPr>
                <w:rFonts w:hint="eastAsia"/>
                <w:sz w:val="22"/>
                <w:szCs w:val="22"/>
              </w:rPr>
              <w:t>知的財産権等</w:t>
            </w:r>
          </w:p>
          <w:p w14:paraId="21B0D726" w14:textId="77777777" w:rsidR="00AC0787" w:rsidRPr="002563CD" w:rsidRDefault="00AC0787" w:rsidP="00FF5AFC">
            <w:pPr>
              <w:spacing w:line="220" w:lineRule="exact"/>
              <w:jc w:val="left"/>
              <w:rPr>
                <w:sz w:val="22"/>
                <w:szCs w:val="22"/>
              </w:rPr>
            </w:pPr>
            <w:r w:rsidRPr="002563CD">
              <w:rPr>
                <w:rFonts w:hint="eastAsia"/>
                <w:sz w:val="22"/>
                <w:szCs w:val="22"/>
              </w:rPr>
              <w:t xml:space="preserve">　関連経費</w:t>
            </w:r>
          </w:p>
        </w:tc>
        <w:tc>
          <w:tcPr>
            <w:tcW w:w="2363" w:type="dxa"/>
            <w:vAlign w:val="center"/>
          </w:tcPr>
          <w:p w14:paraId="183A9710"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1AC1F484"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1DCE2C2B"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466B143F" w14:textId="77777777" w:rsidTr="00DE7C6B">
        <w:trPr>
          <w:trHeight w:val="547"/>
        </w:trPr>
        <w:tc>
          <w:tcPr>
            <w:tcW w:w="1890" w:type="dxa"/>
            <w:tcBorders>
              <w:left w:val="single" w:sz="4" w:space="0" w:color="auto"/>
            </w:tcBorders>
            <w:vAlign w:val="center"/>
          </w:tcPr>
          <w:p w14:paraId="3DB3C1A7" w14:textId="19157E2D" w:rsidR="00AC0787" w:rsidRPr="002563CD" w:rsidRDefault="004879F8">
            <w:pPr>
              <w:spacing w:line="276" w:lineRule="auto"/>
              <w:jc w:val="left"/>
              <w:rPr>
                <w:sz w:val="22"/>
                <w:szCs w:val="22"/>
              </w:rPr>
            </w:pPr>
            <w:r w:rsidRPr="002563CD">
              <w:rPr>
                <w:rFonts w:hint="eastAsia"/>
                <w:sz w:val="22"/>
                <w:szCs w:val="22"/>
              </w:rPr>
              <w:t>⑥</w:t>
            </w:r>
            <w:r w:rsidR="00AC0787" w:rsidRPr="002563CD">
              <w:rPr>
                <w:rFonts w:hint="eastAsia"/>
                <w:sz w:val="22"/>
                <w:szCs w:val="22"/>
              </w:rPr>
              <w:t>謝金</w:t>
            </w:r>
          </w:p>
        </w:tc>
        <w:tc>
          <w:tcPr>
            <w:tcW w:w="2363" w:type="dxa"/>
            <w:vAlign w:val="center"/>
          </w:tcPr>
          <w:p w14:paraId="34190B38"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3FD03E3B"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32F043F0"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12422830" w14:textId="77777777" w:rsidTr="00DE7C6B">
        <w:trPr>
          <w:trHeight w:val="554"/>
        </w:trPr>
        <w:tc>
          <w:tcPr>
            <w:tcW w:w="1890" w:type="dxa"/>
            <w:tcBorders>
              <w:left w:val="single" w:sz="4" w:space="0" w:color="auto"/>
            </w:tcBorders>
            <w:vAlign w:val="center"/>
          </w:tcPr>
          <w:p w14:paraId="14F4885C" w14:textId="68890D0F" w:rsidR="00AC0787" w:rsidRPr="002563CD" w:rsidRDefault="004879F8">
            <w:pPr>
              <w:spacing w:line="276" w:lineRule="auto"/>
              <w:jc w:val="left"/>
              <w:rPr>
                <w:sz w:val="22"/>
                <w:szCs w:val="22"/>
              </w:rPr>
            </w:pPr>
            <w:r w:rsidRPr="002563CD">
              <w:rPr>
                <w:rFonts w:hint="eastAsia"/>
                <w:sz w:val="22"/>
                <w:szCs w:val="22"/>
              </w:rPr>
              <w:t>⑦</w:t>
            </w:r>
            <w:r w:rsidR="00AC0787" w:rsidRPr="002563CD">
              <w:rPr>
                <w:rFonts w:hint="eastAsia"/>
                <w:sz w:val="22"/>
                <w:szCs w:val="22"/>
              </w:rPr>
              <w:t>旅費</w:t>
            </w:r>
          </w:p>
        </w:tc>
        <w:tc>
          <w:tcPr>
            <w:tcW w:w="2363" w:type="dxa"/>
            <w:vAlign w:val="center"/>
          </w:tcPr>
          <w:p w14:paraId="041FF23D"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589CC635"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116CB400"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37163F7F" w14:textId="77777777" w:rsidTr="00DE7C6B">
        <w:trPr>
          <w:trHeight w:val="563"/>
        </w:trPr>
        <w:tc>
          <w:tcPr>
            <w:tcW w:w="1890" w:type="dxa"/>
            <w:tcBorders>
              <w:left w:val="single" w:sz="4" w:space="0" w:color="auto"/>
            </w:tcBorders>
            <w:vAlign w:val="center"/>
          </w:tcPr>
          <w:p w14:paraId="0F0C7828" w14:textId="27637A2C" w:rsidR="0025744C" w:rsidRPr="002563CD" w:rsidRDefault="004879F8" w:rsidP="0025744C">
            <w:pPr>
              <w:spacing w:line="276" w:lineRule="auto"/>
              <w:jc w:val="left"/>
              <w:rPr>
                <w:sz w:val="22"/>
                <w:szCs w:val="22"/>
              </w:rPr>
            </w:pPr>
            <w:r w:rsidRPr="002563CD">
              <w:rPr>
                <w:rFonts w:hint="eastAsia"/>
                <w:sz w:val="22"/>
                <w:szCs w:val="22"/>
              </w:rPr>
              <w:t>⑧</w:t>
            </w:r>
            <w:r w:rsidR="0025744C" w:rsidRPr="002563CD">
              <w:rPr>
                <w:rFonts w:hint="eastAsia"/>
                <w:sz w:val="22"/>
                <w:szCs w:val="22"/>
              </w:rPr>
              <w:t>マーケティング</w:t>
            </w:r>
          </w:p>
          <w:p w14:paraId="6C6A4B47" w14:textId="77777777" w:rsidR="00AC0787" w:rsidRPr="002563CD" w:rsidRDefault="0025744C" w:rsidP="0025744C">
            <w:pPr>
              <w:spacing w:line="276" w:lineRule="auto"/>
              <w:ind w:firstLineChars="100" w:firstLine="203"/>
              <w:jc w:val="left"/>
              <w:rPr>
                <w:sz w:val="22"/>
                <w:szCs w:val="22"/>
              </w:rPr>
            </w:pPr>
            <w:r w:rsidRPr="002563CD">
              <w:rPr>
                <w:rFonts w:hint="eastAsia"/>
                <w:sz w:val="22"/>
                <w:szCs w:val="22"/>
              </w:rPr>
              <w:t>調査費</w:t>
            </w:r>
          </w:p>
        </w:tc>
        <w:tc>
          <w:tcPr>
            <w:tcW w:w="2363" w:type="dxa"/>
            <w:vAlign w:val="center"/>
          </w:tcPr>
          <w:p w14:paraId="44D6DE33"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02172AAA"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4DCC70F5"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7A302B8" w14:textId="77777777" w:rsidTr="00DE7C6B">
        <w:trPr>
          <w:trHeight w:val="557"/>
        </w:trPr>
        <w:tc>
          <w:tcPr>
            <w:tcW w:w="1890" w:type="dxa"/>
            <w:tcBorders>
              <w:left w:val="single" w:sz="4" w:space="0" w:color="auto"/>
            </w:tcBorders>
            <w:vAlign w:val="center"/>
          </w:tcPr>
          <w:p w14:paraId="6B8EC978" w14:textId="33557F32" w:rsidR="00AC0787" w:rsidRPr="002563CD" w:rsidRDefault="004879F8" w:rsidP="0025744C">
            <w:pPr>
              <w:spacing w:line="276" w:lineRule="auto"/>
              <w:jc w:val="left"/>
              <w:rPr>
                <w:sz w:val="22"/>
                <w:szCs w:val="22"/>
              </w:rPr>
            </w:pPr>
            <w:r w:rsidRPr="002563CD">
              <w:rPr>
                <w:rFonts w:hint="eastAsia"/>
                <w:sz w:val="22"/>
                <w:szCs w:val="22"/>
              </w:rPr>
              <w:t>⑨</w:t>
            </w:r>
            <w:r w:rsidR="0025744C" w:rsidRPr="002563CD">
              <w:rPr>
                <w:rFonts w:hint="eastAsia"/>
                <w:sz w:val="22"/>
                <w:szCs w:val="22"/>
              </w:rPr>
              <w:t>広報費</w:t>
            </w:r>
          </w:p>
        </w:tc>
        <w:tc>
          <w:tcPr>
            <w:tcW w:w="2363" w:type="dxa"/>
            <w:vAlign w:val="center"/>
          </w:tcPr>
          <w:p w14:paraId="5FD3F4BB"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616098C0"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51D0F064"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1AA3931" w14:textId="77777777" w:rsidTr="00DE7C6B">
        <w:trPr>
          <w:trHeight w:val="669"/>
        </w:trPr>
        <w:tc>
          <w:tcPr>
            <w:tcW w:w="1890" w:type="dxa"/>
            <w:tcBorders>
              <w:left w:val="single" w:sz="4" w:space="0" w:color="auto"/>
            </w:tcBorders>
            <w:vAlign w:val="center"/>
          </w:tcPr>
          <w:p w14:paraId="23AC373E" w14:textId="20E98F21" w:rsidR="00AC0787" w:rsidRPr="002563CD" w:rsidRDefault="004879F8" w:rsidP="0025744C">
            <w:pPr>
              <w:spacing w:line="276" w:lineRule="auto"/>
              <w:jc w:val="left"/>
              <w:rPr>
                <w:sz w:val="22"/>
                <w:szCs w:val="22"/>
              </w:rPr>
            </w:pPr>
            <w:r w:rsidRPr="002563CD">
              <w:rPr>
                <w:rFonts w:hint="eastAsia"/>
                <w:sz w:val="22"/>
                <w:szCs w:val="22"/>
              </w:rPr>
              <w:t>⑩</w:t>
            </w:r>
            <w:r w:rsidR="0025744C" w:rsidRPr="002563CD">
              <w:rPr>
                <w:rFonts w:hint="eastAsia"/>
                <w:sz w:val="22"/>
                <w:szCs w:val="22"/>
              </w:rPr>
              <w:t>外注費</w:t>
            </w:r>
          </w:p>
        </w:tc>
        <w:tc>
          <w:tcPr>
            <w:tcW w:w="2363" w:type="dxa"/>
            <w:vAlign w:val="center"/>
          </w:tcPr>
          <w:p w14:paraId="20D01CAB"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6AE8891C"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75E0F1D4"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37B0BF78" w14:textId="77777777" w:rsidTr="00DE7C6B">
        <w:trPr>
          <w:trHeight w:val="588"/>
        </w:trPr>
        <w:tc>
          <w:tcPr>
            <w:tcW w:w="1890" w:type="dxa"/>
            <w:tcBorders>
              <w:left w:val="single" w:sz="4" w:space="0" w:color="auto"/>
            </w:tcBorders>
            <w:vAlign w:val="center"/>
          </w:tcPr>
          <w:p w14:paraId="0A60EB4A" w14:textId="07A34BC4" w:rsidR="00AC0787" w:rsidRPr="002563CD" w:rsidRDefault="004879F8" w:rsidP="0025744C">
            <w:pPr>
              <w:spacing w:line="276" w:lineRule="auto"/>
              <w:jc w:val="left"/>
              <w:rPr>
                <w:sz w:val="22"/>
                <w:szCs w:val="22"/>
              </w:rPr>
            </w:pPr>
            <w:r w:rsidRPr="002563CD">
              <w:rPr>
                <w:rFonts w:hint="eastAsia"/>
                <w:sz w:val="22"/>
                <w:szCs w:val="22"/>
              </w:rPr>
              <w:t>⑪</w:t>
            </w:r>
            <w:r w:rsidR="0025744C" w:rsidRPr="002563CD">
              <w:rPr>
                <w:rFonts w:hint="eastAsia"/>
                <w:sz w:val="22"/>
                <w:szCs w:val="22"/>
              </w:rPr>
              <w:t>委託費</w:t>
            </w:r>
          </w:p>
        </w:tc>
        <w:tc>
          <w:tcPr>
            <w:tcW w:w="2363" w:type="dxa"/>
            <w:vAlign w:val="center"/>
          </w:tcPr>
          <w:p w14:paraId="432F2B3B"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039A5CDD"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53E94960"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FA7D83A" w14:textId="77777777" w:rsidTr="00DE7C6B">
        <w:trPr>
          <w:trHeight w:val="554"/>
        </w:trPr>
        <w:tc>
          <w:tcPr>
            <w:tcW w:w="1890" w:type="dxa"/>
            <w:tcBorders>
              <w:left w:val="single" w:sz="4" w:space="0" w:color="auto"/>
            </w:tcBorders>
            <w:vAlign w:val="center"/>
          </w:tcPr>
          <w:p w14:paraId="12AE1F09" w14:textId="3B348BEF" w:rsidR="00AC0787" w:rsidRPr="002563CD" w:rsidRDefault="004879F8" w:rsidP="005E488A">
            <w:pPr>
              <w:spacing w:line="276" w:lineRule="auto"/>
              <w:jc w:val="left"/>
              <w:rPr>
                <w:sz w:val="22"/>
                <w:szCs w:val="22"/>
              </w:rPr>
            </w:pPr>
            <w:r w:rsidRPr="002563CD">
              <w:rPr>
                <w:rFonts w:hint="eastAsia"/>
                <w:sz w:val="22"/>
                <w:szCs w:val="22"/>
              </w:rPr>
              <w:t>⑫</w:t>
            </w:r>
            <w:r w:rsidR="00AC0787" w:rsidRPr="002563CD">
              <w:rPr>
                <w:rFonts w:hint="eastAsia"/>
                <w:sz w:val="22"/>
                <w:szCs w:val="22"/>
              </w:rPr>
              <w:t>その他経費</w:t>
            </w:r>
          </w:p>
        </w:tc>
        <w:tc>
          <w:tcPr>
            <w:tcW w:w="2363" w:type="dxa"/>
            <w:vAlign w:val="center"/>
          </w:tcPr>
          <w:p w14:paraId="3CE957D7"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5EDB9617"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2919D908"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39A705B6" w14:textId="77777777" w:rsidTr="00DE7C6B">
        <w:trPr>
          <w:trHeight w:val="670"/>
        </w:trPr>
        <w:tc>
          <w:tcPr>
            <w:tcW w:w="1890" w:type="dxa"/>
            <w:tcBorders>
              <w:left w:val="single" w:sz="4" w:space="0" w:color="auto"/>
              <w:bottom w:val="single" w:sz="4" w:space="0" w:color="auto"/>
            </w:tcBorders>
            <w:vAlign w:val="center"/>
          </w:tcPr>
          <w:p w14:paraId="451F1E7C" w14:textId="77777777" w:rsidR="00EF57DD" w:rsidRPr="002563CD" w:rsidRDefault="00EF57DD" w:rsidP="00FF5AFC">
            <w:pPr>
              <w:spacing w:line="276" w:lineRule="auto"/>
              <w:jc w:val="center"/>
              <w:rPr>
                <w:sz w:val="22"/>
                <w:szCs w:val="22"/>
              </w:rPr>
            </w:pPr>
            <w:r w:rsidRPr="002563CD">
              <w:rPr>
                <w:rFonts w:hint="eastAsia"/>
                <w:sz w:val="22"/>
                <w:szCs w:val="22"/>
              </w:rPr>
              <w:t>合　　　計</w:t>
            </w:r>
          </w:p>
        </w:tc>
        <w:tc>
          <w:tcPr>
            <w:tcW w:w="2363" w:type="dxa"/>
            <w:tcBorders>
              <w:bottom w:val="single" w:sz="4" w:space="0" w:color="auto"/>
            </w:tcBorders>
            <w:vAlign w:val="center"/>
          </w:tcPr>
          <w:p w14:paraId="55E146B9" w14:textId="77777777" w:rsidR="00EF57DD" w:rsidRPr="002563CD" w:rsidRDefault="00EF57DD" w:rsidP="00FF5AFC">
            <w:pPr>
              <w:spacing w:line="276" w:lineRule="auto"/>
              <w:jc w:val="right"/>
              <w:rPr>
                <w:rFonts w:ascii="ＭＳ 明朝" w:hAnsi="ＭＳ 明朝"/>
                <w:sz w:val="22"/>
                <w:szCs w:val="22"/>
              </w:rPr>
            </w:pPr>
          </w:p>
        </w:tc>
        <w:tc>
          <w:tcPr>
            <w:tcW w:w="2410" w:type="dxa"/>
            <w:tcBorders>
              <w:bottom w:val="single" w:sz="4" w:space="0" w:color="auto"/>
            </w:tcBorders>
            <w:vAlign w:val="center"/>
          </w:tcPr>
          <w:p w14:paraId="3E631294" w14:textId="77777777" w:rsidR="00EF57DD" w:rsidRPr="002563CD" w:rsidRDefault="00EF57DD" w:rsidP="00FF5AFC">
            <w:pPr>
              <w:spacing w:line="276" w:lineRule="auto"/>
              <w:jc w:val="right"/>
              <w:rPr>
                <w:rFonts w:ascii="ＭＳ 明朝" w:hAnsi="ＭＳ 明朝"/>
                <w:sz w:val="22"/>
                <w:szCs w:val="22"/>
              </w:rPr>
            </w:pPr>
          </w:p>
        </w:tc>
        <w:tc>
          <w:tcPr>
            <w:tcW w:w="2438" w:type="dxa"/>
            <w:tcBorders>
              <w:bottom w:val="single" w:sz="4" w:space="0" w:color="auto"/>
              <w:right w:val="single" w:sz="4" w:space="0" w:color="auto"/>
            </w:tcBorders>
            <w:vAlign w:val="center"/>
          </w:tcPr>
          <w:p w14:paraId="79CC9CC4" w14:textId="77777777" w:rsidR="00EF57DD" w:rsidRPr="002563CD" w:rsidRDefault="00EF57DD" w:rsidP="00FF5AFC">
            <w:pPr>
              <w:spacing w:line="276" w:lineRule="auto"/>
              <w:jc w:val="right"/>
              <w:rPr>
                <w:rFonts w:ascii="ＭＳ 明朝" w:hAnsi="ＭＳ 明朝"/>
                <w:sz w:val="22"/>
                <w:szCs w:val="22"/>
              </w:rPr>
            </w:pPr>
          </w:p>
        </w:tc>
      </w:tr>
    </w:tbl>
    <w:p w14:paraId="5792F05B" w14:textId="1FC9D5DF" w:rsidR="00AC0787" w:rsidRPr="002563CD" w:rsidRDefault="00AC0787" w:rsidP="00AC0787">
      <w:pPr>
        <w:spacing w:line="260" w:lineRule="exact"/>
        <w:ind w:left="609" w:hangingChars="300" w:hanging="609"/>
        <w:rPr>
          <w:sz w:val="22"/>
          <w:szCs w:val="22"/>
        </w:rPr>
      </w:pPr>
      <w:r w:rsidRPr="002563CD">
        <w:rPr>
          <w:rFonts w:hint="eastAsia"/>
          <w:sz w:val="22"/>
          <w:szCs w:val="22"/>
        </w:rPr>
        <w:t>（注１）「補助</w:t>
      </w:r>
      <w:r w:rsidR="003F3815" w:rsidRPr="002563CD">
        <w:rPr>
          <w:rFonts w:hint="eastAsia"/>
          <w:sz w:val="22"/>
          <w:szCs w:val="22"/>
        </w:rPr>
        <w:t>対象</w:t>
      </w:r>
      <w:r w:rsidRPr="002563CD">
        <w:rPr>
          <w:rFonts w:hint="eastAsia"/>
          <w:sz w:val="22"/>
          <w:szCs w:val="22"/>
        </w:rPr>
        <w:t>事業に要した経費」とは、当該事業を遂行するために支出した経費をいう。</w:t>
      </w:r>
    </w:p>
    <w:p w14:paraId="3B1BB9B6" w14:textId="4469FEEC" w:rsidR="00AC0787" w:rsidRPr="002563CD" w:rsidRDefault="00AC0787" w:rsidP="00AC0787">
      <w:pPr>
        <w:spacing w:line="260" w:lineRule="exact"/>
        <w:rPr>
          <w:sz w:val="22"/>
          <w:szCs w:val="22"/>
        </w:rPr>
      </w:pPr>
      <w:r w:rsidRPr="002563CD">
        <w:rPr>
          <w:rFonts w:hint="eastAsia"/>
          <w:sz w:val="22"/>
          <w:szCs w:val="22"/>
        </w:rPr>
        <w:t>（注２）「補助対象経費」とは、「</w:t>
      </w:r>
      <w:r w:rsidR="005D3054" w:rsidRPr="002563CD">
        <w:rPr>
          <w:rFonts w:hint="eastAsia"/>
          <w:sz w:val="22"/>
          <w:szCs w:val="22"/>
        </w:rPr>
        <w:t>補助</w:t>
      </w:r>
      <w:r w:rsidR="003F3815" w:rsidRPr="002563CD">
        <w:rPr>
          <w:rFonts w:hint="eastAsia"/>
          <w:sz w:val="22"/>
          <w:szCs w:val="22"/>
        </w:rPr>
        <w:t>対象</w:t>
      </w:r>
      <w:r w:rsidRPr="002563CD">
        <w:rPr>
          <w:rFonts w:hint="eastAsia"/>
          <w:sz w:val="22"/>
          <w:szCs w:val="22"/>
        </w:rPr>
        <w:t>事業に要した経費」のうちで補助対象となる経費をいう。</w:t>
      </w:r>
    </w:p>
    <w:p w14:paraId="31B04F1D" w14:textId="77777777" w:rsidR="00EF57DD" w:rsidRPr="002563CD" w:rsidRDefault="005D3054" w:rsidP="005628EB">
      <w:pPr>
        <w:spacing w:line="260" w:lineRule="exact"/>
        <w:ind w:left="609" w:hangingChars="300" w:hanging="609"/>
        <w:rPr>
          <w:sz w:val="22"/>
          <w:szCs w:val="22"/>
        </w:rPr>
      </w:pPr>
      <w:r w:rsidRPr="002563CD">
        <w:rPr>
          <w:rFonts w:hint="eastAsia"/>
          <w:sz w:val="22"/>
          <w:szCs w:val="22"/>
        </w:rPr>
        <w:t>（注３</w:t>
      </w:r>
      <w:r w:rsidR="00AC0787" w:rsidRPr="002563CD">
        <w:rPr>
          <w:rFonts w:hint="eastAsia"/>
          <w:sz w:val="22"/>
          <w:szCs w:val="22"/>
        </w:rPr>
        <w:t>）「補助金（起業支援金）交付申請額」とは、「補助対象経費」のうち補助金（起業支援金）の交付を希望する額</w:t>
      </w:r>
      <w:r w:rsidR="005628EB" w:rsidRPr="002563CD">
        <w:rPr>
          <w:rFonts w:hint="eastAsia"/>
          <w:sz w:val="22"/>
          <w:szCs w:val="22"/>
        </w:rPr>
        <w:t>の合計に助成率を</w:t>
      </w:r>
      <w:r w:rsidR="00AC0787" w:rsidRPr="002563CD">
        <w:rPr>
          <w:rFonts w:hint="eastAsia"/>
          <w:sz w:val="22"/>
          <w:szCs w:val="22"/>
        </w:rPr>
        <w:t>乗じた額（円未満切り捨て）になる。</w:t>
      </w:r>
      <w:r w:rsidR="005628EB" w:rsidRPr="002563CD">
        <w:rPr>
          <w:rFonts w:hint="eastAsia"/>
          <w:sz w:val="22"/>
          <w:szCs w:val="22"/>
        </w:rPr>
        <w:t>ただし、その限度は、補助金（起業支援金）交付決定額</w:t>
      </w:r>
      <w:r w:rsidRPr="002563CD">
        <w:rPr>
          <w:rFonts w:hint="eastAsia"/>
          <w:sz w:val="22"/>
          <w:szCs w:val="22"/>
        </w:rPr>
        <w:t>となる</w:t>
      </w:r>
      <w:r w:rsidR="005628EB" w:rsidRPr="002563CD">
        <w:rPr>
          <w:rFonts w:hint="eastAsia"/>
          <w:sz w:val="22"/>
          <w:szCs w:val="22"/>
        </w:rPr>
        <w:t>。</w:t>
      </w:r>
    </w:p>
    <w:p w14:paraId="53D7D6C3" w14:textId="77777777" w:rsidR="00AC0787" w:rsidRPr="002563CD" w:rsidRDefault="00AC0787">
      <w:pPr>
        <w:widowControl/>
        <w:jc w:val="left"/>
        <w:rPr>
          <w:sz w:val="22"/>
          <w:szCs w:val="22"/>
        </w:rPr>
      </w:pPr>
      <w:r w:rsidRPr="002563CD">
        <w:rPr>
          <w:sz w:val="22"/>
          <w:szCs w:val="22"/>
        </w:rPr>
        <w:br w:type="page"/>
      </w:r>
    </w:p>
    <w:p w14:paraId="11ACDC93" w14:textId="77777777" w:rsidR="00EF57DD" w:rsidRPr="002563CD" w:rsidRDefault="00F643F2" w:rsidP="00EF57DD">
      <w:pPr>
        <w:spacing w:line="276" w:lineRule="auto"/>
        <w:rPr>
          <w:sz w:val="22"/>
          <w:szCs w:val="22"/>
        </w:rPr>
      </w:pPr>
      <w:r w:rsidRPr="002563CD">
        <w:rPr>
          <w:rFonts w:hint="eastAsia"/>
          <w:sz w:val="22"/>
          <w:szCs w:val="22"/>
        </w:rPr>
        <w:lastRenderedPageBreak/>
        <w:t>（２）経費区分別内訳表</w:t>
      </w:r>
    </w:p>
    <w:tbl>
      <w:tblPr>
        <w:tblStyle w:val="ac"/>
        <w:tblpPr w:leftFromText="142" w:rightFromText="142" w:vertAnchor="text" w:horzAnchor="page" w:tblpX="1544" w:tblpY="92"/>
        <w:tblW w:w="0" w:type="auto"/>
        <w:tblLook w:val="04A0" w:firstRow="1" w:lastRow="0" w:firstColumn="1" w:lastColumn="0" w:noHBand="0" w:noVBand="1"/>
      </w:tblPr>
      <w:tblGrid>
        <w:gridCol w:w="2163"/>
        <w:gridCol w:w="3119"/>
      </w:tblGrid>
      <w:tr w:rsidR="00742624" w:rsidRPr="002563CD" w14:paraId="2A08D820" w14:textId="77777777" w:rsidTr="00AD7B60">
        <w:tc>
          <w:tcPr>
            <w:tcW w:w="2163" w:type="dxa"/>
            <w:vAlign w:val="center"/>
          </w:tcPr>
          <w:p w14:paraId="2F969EF0" w14:textId="77777777" w:rsidR="00F643F2" w:rsidRPr="002563CD" w:rsidRDefault="00F643F2" w:rsidP="004B7ADC">
            <w:pPr>
              <w:spacing w:line="276" w:lineRule="auto"/>
              <w:jc w:val="center"/>
              <w:rPr>
                <w:sz w:val="22"/>
                <w:szCs w:val="22"/>
              </w:rPr>
            </w:pPr>
            <w:r w:rsidRPr="002563CD">
              <w:rPr>
                <w:rFonts w:hint="eastAsia"/>
                <w:sz w:val="22"/>
                <w:szCs w:val="22"/>
              </w:rPr>
              <w:t>経費区分の番号</w:t>
            </w:r>
          </w:p>
        </w:tc>
        <w:tc>
          <w:tcPr>
            <w:tcW w:w="3119" w:type="dxa"/>
            <w:vAlign w:val="center"/>
          </w:tcPr>
          <w:p w14:paraId="405C251E" w14:textId="77777777" w:rsidR="00F643F2" w:rsidRPr="002563CD" w:rsidRDefault="00F643F2" w:rsidP="004B7ADC">
            <w:pPr>
              <w:spacing w:line="276" w:lineRule="auto"/>
              <w:jc w:val="center"/>
              <w:rPr>
                <w:sz w:val="22"/>
                <w:szCs w:val="22"/>
              </w:rPr>
            </w:pPr>
            <w:r w:rsidRPr="002563CD">
              <w:rPr>
                <w:rFonts w:hint="eastAsia"/>
                <w:sz w:val="22"/>
                <w:szCs w:val="22"/>
              </w:rPr>
              <w:t>経費区分の名称</w:t>
            </w:r>
          </w:p>
        </w:tc>
      </w:tr>
      <w:tr w:rsidR="00742624" w:rsidRPr="002563CD" w14:paraId="21F7FB3A" w14:textId="77777777" w:rsidTr="00AD7B60">
        <w:trPr>
          <w:trHeight w:val="638"/>
        </w:trPr>
        <w:tc>
          <w:tcPr>
            <w:tcW w:w="2163" w:type="dxa"/>
            <w:vAlign w:val="center"/>
          </w:tcPr>
          <w:p w14:paraId="30581081" w14:textId="77777777" w:rsidR="00F643F2" w:rsidRPr="002563CD" w:rsidRDefault="00F643F2" w:rsidP="004B7ADC">
            <w:pPr>
              <w:spacing w:line="276" w:lineRule="auto"/>
              <w:jc w:val="center"/>
              <w:rPr>
                <w:rFonts w:ascii="ＭＳ Ｐゴシック" w:eastAsia="ＭＳ Ｐゴシック" w:hAnsi="ＭＳ Ｐゴシック"/>
                <w:sz w:val="32"/>
                <w:szCs w:val="32"/>
              </w:rPr>
            </w:pPr>
          </w:p>
        </w:tc>
        <w:tc>
          <w:tcPr>
            <w:tcW w:w="3119" w:type="dxa"/>
            <w:vAlign w:val="center"/>
          </w:tcPr>
          <w:p w14:paraId="3D7DE647" w14:textId="77777777" w:rsidR="00F643F2" w:rsidRPr="002563CD" w:rsidRDefault="00F643F2" w:rsidP="004B7ADC">
            <w:pPr>
              <w:spacing w:line="276" w:lineRule="auto"/>
              <w:jc w:val="center"/>
              <w:rPr>
                <w:rFonts w:ascii="ＭＳ Ｐゴシック" w:eastAsia="ＭＳ Ｐゴシック" w:hAnsi="ＭＳ Ｐゴシック"/>
                <w:sz w:val="32"/>
                <w:szCs w:val="32"/>
              </w:rPr>
            </w:pPr>
          </w:p>
        </w:tc>
      </w:tr>
    </w:tbl>
    <w:p w14:paraId="416D93D9" w14:textId="69E92B76" w:rsidR="00F643F2" w:rsidRPr="002563CD" w:rsidRDefault="00F643F2" w:rsidP="00EF57DD">
      <w:pPr>
        <w:spacing w:line="276" w:lineRule="auto"/>
        <w:rPr>
          <w:sz w:val="22"/>
          <w:szCs w:val="22"/>
        </w:rPr>
      </w:pPr>
      <w:r w:rsidRPr="002563CD">
        <w:rPr>
          <w:rFonts w:hint="eastAsia"/>
          <w:sz w:val="22"/>
          <w:szCs w:val="22"/>
        </w:rPr>
        <w:t xml:space="preserve">　</w:t>
      </w:r>
    </w:p>
    <w:p w14:paraId="23CDB304" w14:textId="77777777" w:rsidR="00F643F2" w:rsidRPr="002563CD" w:rsidRDefault="00F643F2" w:rsidP="00EF57DD">
      <w:pPr>
        <w:spacing w:line="276" w:lineRule="auto"/>
        <w:rPr>
          <w:sz w:val="22"/>
          <w:szCs w:val="22"/>
        </w:rPr>
      </w:pPr>
    </w:p>
    <w:p w14:paraId="2559695C" w14:textId="77777777" w:rsidR="00F643F2" w:rsidRPr="002563CD" w:rsidRDefault="00F643F2" w:rsidP="00EF57DD">
      <w:pPr>
        <w:spacing w:line="276" w:lineRule="auto"/>
        <w:rPr>
          <w:sz w:val="22"/>
          <w:szCs w:val="22"/>
        </w:rPr>
      </w:pPr>
    </w:p>
    <w:p w14:paraId="722BBE25" w14:textId="77777777" w:rsidR="00EF57DD" w:rsidRPr="002563CD" w:rsidRDefault="00EF57DD" w:rsidP="00EF57DD">
      <w:pPr>
        <w:spacing w:line="276" w:lineRule="auto"/>
        <w:ind w:firstLineChars="3933" w:firstLine="7984"/>
        <w:rPr>
          <w:sz w:val="22"/>
          <w:szCs w:val="22"/>
        </w:rPr>
      </w:pPr>
      <w:r w:rsidRPr="002563CD">
        <w:rPr>
          <w:rFonts w:hint="eastAsia"/>
          <w:sz w:val="22"/>
          <w:szCs w:val="22"/>
        </w:rPr>
        <w:t>(</w:t>
      </w:r>
      <w:r w:rsidRPr="002563CD">
        <w:rPr>
          <w:rFonts w:hint="eastAsia"/>
          <w:sz w:val="22"/>
          <w:szCs w:val="22"/>
        </w:rPr>
        <w:t>単位：円</w:t>
      </w:r>
      <w:r w:rsidRPr="002563CD">
        <w:rPr>
          <w:rFonts w:hint="eastAsia"/>
          <w:sz w:val="22"/>
          <w:szCs w:val="22"/>
        </w:rPr>
        <w:t>)</w:t>
      </w:r>
    </w:p>
    <w:tbl>
      <w:tblPr>
        <w:tblW w:w="9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908"/>
        <w:gridCol w:w="1636"/>
        <w:gridCol w:w="2268"/>
        <w:gridCol w:w="1275"/>
        <w:gridCol w:w="1241"/>
      </w:tblGrid>
      <w:tr w:rsidR="00742624" w:rsidRPr="002563CD" w14:paraId="414D3029" w14:textId="77777777" w:rsidTr="00DE7C6B">
        <w:trPr>
          <w:trHeight w:val="1006"/>
        </w:trPr>
        <w:tc>
          <w:tcPr>
            <w:tcW w:w="738" w:type="dxa"/>
            <w:tcBorders>
              <w:top w:val="single" w:sz="4" w:space="0" w:color="auto"/>
              <w:left w:val="single" w:sz="4" w:space="0" w:color="auto"/>
            </w:tcBorders>
            <w:vAlign w:val="center"/>
          </w:tcPr>
          <w:p w14:paraId="132A7579" w14:textId="77777777" w:rsidR="00EF57DD" w:rsidRPr="002563CD" w:rsidRDefault="00F643F2" w:rsidP="00F643F2">
            <w:pPr>
              <w:spacing w:line="220" w:lineRule="exact"/>
              <w:jc w:val="center"/>
              <w:rPr>
                <w:sz w:val="22"/>
                <w:szCs w:val="22"/>
              </w:rPr>
            </w:pPr>
            <w:r w:rsidRPr="002563CD">
              <w:rPr>
                <w:rFonts w:hint="eastAsia"/>
                <w:sz w:val="22"/>
                <w:szCs w:val="22"/>
              </w:rPr>
              <w:t>整理</w:t>
            </w:r>
          </w:p>
          <w:p w14:paraId="5EE96950" w14:textId="77777777" w:rsidR="00F643F2" w:rsidRPr="002563CD" w:rsidRDefault="00F643F2" w:rsidP="00F643F2">
            <w:pPr>
              <w:spacing w:line="220" w:lineRule="exact"/>
              <w:jc w:val="center"/>
              <w:rPr>
                <w:sz w:val="22"/>
                <w:szCs w:val="22"/>
              </w:rPr>
            </w:pPr>
            <w:r w:rsidRPr="002563CD">
              <w:rPr>
                <w:rFonts w:hint="eastAsia"/>
                <w:sz w:val="22"/>
                <w:szCs w:val="22"/>
              </w:rPr>
              <w:t>番号</w:t>
            </w:r>
          </w:p>
        </w:tc>
        <w:tc>
          <w:tcPr>
            <w:tcW w:w="1908" w:type="dxa"/>
            <w:tcBorders>
              <w:top w:val="single" w:sz="4" w:space="0" w:color="auto"/>
            </w:tcBorders>
            <w:vAlign w:val="center"/>
          </w:tcPr>
          <w:p w14:paraId="3B7A1168" w14:textId="77777777" w:rsidR="00EF57DD" w:rsidRPr="002563CD" w:rsidRDefault="00DE7C6B" w:rsidP="00F643F2">
            <w:pPr>
              <w:spacing w:line="220" w:lineRule="exact"/>
              <w:jc w:val="center"/>
              <w:rPr>
                <w:sz w:val="22"/>
                <w:szCs w:val="22"/>
              </w:rPr>
            </w:pPr>
            <w:r w:rsidRPr="002563CD">
              <w:rPr>
                <w:rFonts w:hint="eastAsia"/>
                <w:sz w:val="22"/>
                <w:szCs w:val="22"/>
              </w:rPr>
              <w:t>支払</w:t>
            </w:r>
            <w:r w:rsidR="00F643F2" w:rsidRPr="002563CD">
              <w:rPr>
                <w:rFonts w:hint="eastAsia"/>
                <w:sz w:val="22"/>
                <w:szCs w:val="22"/>
              </w:rPr>
              <w:t>年月日</w:t>
            </w:r>
          </w:p>
        </w:tc>
        <w:tc>
          <w:tcPr>
            <w:tcW w:w="1636" w:type="dxa"/>
            <w:tcBorders>
              <w:top w:val="single" w:sz="4" w:space="0" w:color="auto"/>
            </w:tcBorders>
            <w:vAlign w:val="center"/>
          </w:tcPr>
          <w:p w14:paraId="54FA9979" w14:textId="77777777" w:rsidR="00EF57DD" w:rsidRPr="002563CD" w:rsidRDefault="00F643F2" w:rsidP="00F643F2">
            <w:pPr>
              <w:spacing w:line="220" w:lineRule="exact"/>
              <w:jc w:val="center"/>
              <w:rPr>
                <w:sz w:val="22"/>
                <w:szCs w:val="22"/>
              </w:rPr>
            </w:pPr>
            <w:r w:rsidRPr="002563CD">
              <w:rPr>
                <w:rFonts w:hint="eastAsia"/>
                <w:sz w:val="22"/>
                <w:szCs w:val="22"/>
              </w:rPr>
              <w:t>支払先名</w:t>
            </w:r>
          </w:p>
        </w:tc>
        <w:tc>
          <w:tcPr>
            <w:tcW w:w="2268" w:type="dxa"/>
            <w:tcBorders>
              <w:top w:val="single" w:sz="4" w:space="0" w:color="auto"/>
            </w:tcBorders>
            <w:vAlign w:val="center"/>
          </w:tcPr>
          <w:p w14:paraId="2CDE96DE" w14:textId="77777777" w:rsidR="00EF57DD" w:rsidRPr="002563CD" w:rsidRDefault="00DE7C6B" w:rsidP="00F643F2">
            <w:pPr>
              <w:spacing w:line="220" w:lineRule="exact"/>
              <w:jc w:val="center"/>
              <w:rPr>
                <w:sz w:val="22"/>
                <w:szCs w:val="22"/>
              </w:rPr>
            </w:pPr>
            <w:r w:rsidRPr="002563CD">
              <w:rPr>
                <w:rFonts w:hint="eastAsia"/>
                <w:sz w:val="22"/>
                <w:szCs w:val="22"/>
              </w:rPr>
              <w:t>内　　容</w:t>
            </w:r>
          </w:p>
          <w:p w14:paraId="724E894E" w14:textId="77777777" w:rsidR="00DE7C6B" w:rsidRPr="002563CD" w:rsidRDefault="00DE7C6B" w:rsidP="00DE7C6B">
            <w:pPr>
              <w:spacing w:line="220" w:lineRule="exact"/>
              <w:ind w:leftChars="-129" w:left="1" w:rightChars="-60" w:right="-116" w:hangingChars="123" w:hanging="250"/>
              <w:jc w:val="center"/>
              <w:rPr>
                <w:sz w:val="22"/>
                <w:szCs w:val="22"/>
              </w:rPr>
            </w:pPr>
            <w:r w:rsidRPr="002563CD">
              <w:rPr>
                <w:rFonts w:hint="eastAsia"/>
                <w:sz w:val="22"/>
                <w:szCs w:val="22"/>
              </w:rPr>
              <w:t>（品名・品番・目的等）</w:t>
            </w:r>
          </w:p>
        </w:tc>
        <w:tc>
          <w:tcPr>
            <w:tcW w:w="1275" w:type="dxa"/>
            <w:tcBorders>
              <w:top w:val="single" w:sz="4" w:space="0" w:color="auto"/>
            </w:tcBorders>
            <w:vAlign w:val="center"/>
          </w:tcPr>
          <w:p w14:paraId="49F65A30" w14:textId="77777777" w:rsidR="00DE7C6B" w:rsidRPr="002563CD" w:rsidRDefault="00DE7C6B" w:rsidP="00F643F2">
            <w:pPr>
              <w:spacing w:line="220" w:lineRule="exact"/>
              <w:jc w:val="center"/>
              <w:rPr>
                <w:sz w:val="22"/>
                <w:szCs w:val="22"/>
              </w:rPr>
            </w:pPr>
            <w:r w:rsidRPr="002563CD">
              <w:rPr>
                <w:rFonts w:hint="eastAsia"/>
                <w:sz w:val="22"/>
                <w:szCs w:val="22"/>
              </w:rPr>
              <w:t>①</w:t>
            </w:r>
          </w:p>
          <w:p w14:paraId="0AEED029" w14:textId="77777777" w:rsidR="00EF57DD" w:rsidRPr="002563CD" w:rsidRDefault="00DE7C6B" w:rsidP="00F643F2">
            <w:pPr>
              <w:spacing w:line="220" w:lineRule="exact"/>
              <w:jc w:val="center"/>
              <w:rPr>
                <w:sz w:val="22"/>
                <w:szCs w:val="22"/>
              </w:rPr>
            </w:pPr>
            <w:r w:rsidRPr="002563CD">
              <w:rPr>
                <w:rFonts w:hint="eastAsia"/>
                <w:sz w:val="22"/>
                <w:szCs w:val="22"/>
              </w:rPr>
              <w:t>支払金額</w:t>
            </w:r>
          </w:p>
          <w:p w14:paraId="06B47DE1" w14:textId="1E079425" w:rsidR="00DE7C6B" w:rsidRPr="002563CD" w:rsidRDefault="00DE7C6B" w:rsidP="00F643F2">
            <w:pPr>
              <w:spacing w:line="220" w:lineRule="exact"/>
              <w:jc w:val="center"/>
              <w:rPr>
                <w:rFonts w:ascii="ＭＳ Ｐ明朝" w:eastAsia="ＭＳ Ｐ明朝" w:hAnsi="ＭＳ Ｐ明朝"/>
                <w:sz w:val="18"/>
                <w:szCs w:val="18"/>
              </w:rPr>
            </w:pPr>
            <w:r w:rsidRPr="002563CD">
              <w:rPr>
                <w:rFonts w:ascii="ＭＳ Ｐ明朝" w:eastAsia="ＭＳ Ｐ明朝" w:hAnsi="ＭＳ Ｐ明朝" w:hint="eastAsia"/>
                <w:sz w:val="18"/>
                <w:szCs w:val="18"/>
              </w:rPr>
              <w:t>（消費税</w:t>
            </w:r>
            <w:r w:rsidR="00ED1AF4" w:rsidRPr="002563CD">
              <w:rPr>
                <w:rFonts w:ascii="ＭＳ Ｐ明朝" w:eastAsia="ＭＳ Ｐ明朝" w:hAnsi="ＭＳ Ｐ明朝" w:hint="eastAsia"/>
                <w:sz w:val="18"/>
                <w:szCs w:val="18"/>
              </w:rPr>
              <w:t>及び地方消費税</w:t>
            </w:r>
            <w:r w:rsidRPr="002563CD">
              <w:rPr>
                <w:rFonts w:ascii="ＭＳ Ｐ明朝" w:eastAsia="ＭＳ Ｐ明朝" w:hAnsi="ＭＳ Ｐ明朝" w:hint="eastAsia"/>
                <w:sz w:val="18"/>
                <w:szCs w:val="18"/>
              </w:rPr>
              <w:t>込み）</w:t>
            </w:r>
          </w:p>
        </w:tc>
        <w:tc>
          <w:tcPr>
            <w:tcW w:w="1241" w:type="dxa"/>
            <w:tcBorders>
              <w:top w:val="single" w:sz="4" w:space="0" w:color="auto"/>
              <w:right w:val="single" w:sz="4" w:space="0" w:color="auto"/>
            </w:tcBorders>
            <w:vAlign w:val="center"/>
          </w:tcPr>
          <w:p w14:paraId="554DD111" w14:textId="77777777" w:rsidR="00DE7C6B" w:rsidRPr="002563CD" w:rsidRDefault="00DE7C6B" w:rsidP="00DE7C6B">
            <w:pPr>
              <w:spacing w:line="220" w:lineRule="exact"/>
              <w:jc w:val="center"/>
              <w:rPr>
                <w:sz w:val="22"/>
                <w:szCs w:val="22"/>
              </w:rPr>
            </w:pPr>
            <w:r w:rsidRPr="002563CD">
              <w:rPr>
                <w:rFonts w:hint="eastAsia"/>
                <w:sz w:val="22"/>
                <w:szCs w:val="22"/>
              </w:rPr>
              <w:t>②</w:t>
            </w:r>
          </w:p>
          <w:p w14:paraId="255A5916" w14:textId="77777777" w:rsidR="00EF57DD" w:rsidRPr="002563CD" w:rsidRDefault="00DE7C6B" w:rsidP="00DE7C6B">
            <w:pPr>
              <w:spacing w:line="220" w:lineRule="exact"/>
              <w:jc w:val="center"/>
              <w:rPr>
                <w:sz w:val="22"/>
                <w:szCs w:val="22"/>
              </w:rPr>
            </w:pPr>
            <w:r w:rsidRPr="002563CD">
              <w:rPr>
                <w:rFonts w:hint="eastAsia"/>
                <w:sz w:val="22"/>
                <w:szCs w:val="22"/>
              </w:rPr>
              <w:t>支払金額</w:t>
            </w:r>
          </w:p>
          <w:p w14:paraId="161867A7" w14:textId="30A3A0E3" w:rsidR="00DE7C6B" w:rsidRPr="002563CD" w:rsidRDefault="00DE7C6B" w:rsidP="00DE7C6B">
            <w:pPr>
              <w:spacing w:line="220" w:lineRule="exact"/>
              <w:jc w:val="center"/>
              <w:rPr>
                <w:rFonts w:ascii="ＭＳ Ｐ明朝" w:eastAsia="ＭＳ Ｐ明朝" w:hAnsi="ＭＳ Ｐ明朝"/>
                <w:sz w:val="18"/>
                <w:szCs w:val="18"/>
              </w:rPr>
            </w:pPr>
            <w:r w:rsidRPr="002563CD">
              <w:rPr>
                <w:rFonts w:ascii="ＭＳ Ｐ明朝" w:eastAsia="ＭＳ Ｐ明朝" w:hAnsi="ＭＳ Ｐ明朝" w:hint="eastAsia"/>
                <w:sz w:val="18"/>
                <w:szCs w:val="18"/>
              </w:rPr>
              <w:t>（消費税</w:t>
            </w:r>
            <w:r w:rsidR="00ED1AF4" w:rsidRPr="002563CD">
              <w:rPr>
                <w:rFonts w:ascii="ＭＳ Ｐ明朝" w:eastAsia="ＭＳ Ｐ明朝" w:hAnsi="ＭＳ Ｐ明朝" w:hint="eastAsia"/>
                <w:sz w:val="18"/>
                <w:szCs w:val="18"/>
              </w:rPr>
              <w:t>及び地方消費税</w:t>
            </w:r>
            <w:r w:rsidRPr="002563CD">
              <w:rPr>
                <w:rFonts w:ascii="ＭＳ Ｐ明朝" w:eastAsia="ＭＳ Ｐ明朝" w:hAnsi="ＭＳ Ｐ明朝" w:hint="eastAsia"/>
                <w:sz w:val="18"/>
                <w:szCs w:val="18"/>
              </w:rPr>
              <w:t>抜き）</w:t>
            </w:r>
          </w:p>
        </w:tc>
      </w:tr>
      <w:tr w:rsidR="00742624" w:rsidRPr="002563CD" w14:paraId="1D3DD003" w14:textId="77777777" w:rsidTr="005628EB">
        <w:trPr>
          <w:trHeight w:val="571"/>
        </w:trPr>
        <w:tc>
          <w:tcPr>
            <w:tcW w:w="738" w:type="dxa"/>
            <w:tcBorders>
              <w:left w:val="single" w:sz="4" w:space="0" w:color="auto"/>
              <w:bottom w:val="single" w:sz="4" w:space="0" w:color="auto"/>
            </w:tcBorders>
            <w:vAlign w:val="center"/>
          </w:tcPr>
          <w:p w14:paraId="493D5B1A" w14:textId="77777777" w:rsidR="00EF57DD"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１</w:t>
            </w:r>
          </w:p>
        </w:tc>
        <w:tc>
          <w:tcPr>
            <w:tcW w:w="1908" w:type="dxa"/>
            <w:tcBorders>
              <w:bottom w:val="single" w:sz="4" w:space="0" w:color="auto"/>
            </w:tcBorders>
            <w:vAlign w:val="center"/>
          </w:tcPr>
          <w:p w14:paraId="51DCD5DA" w14:textId="77777777" w:rsidR="00EF57DD" w:rsidRPr="002563CD" w:rsidRDefault="00EF57DD" w:rsidP="00DE7C6B">
            <w:pPr>
              <w:spacing w:line="276" w:lineRule="auto"/>
              <w:ind w:leftChars="-52" w:left="1" w:rightChars="-97" w:right="-187" w:hangingChars="50" w:hanging="101"/>
              <w:jc w:val="center"/>
              <w:rPr>
                <w:rFonts w:ascii="ＭＳ Ｐ明朝" w:eastAsia="ＭＳ Ｐ明朝" w:hAnsi="ＭＳ Ｐ明朝"/>
                <w:sz w:val="22"/>
                <w:szCs w:val="22"/>
              </w:rPr>
            </w:pPr>
          </w:p>
        </w:tc>
        <w:tc>
          <w:tcPr>
            <w:tcW w:w="1636" w:type="dxa"/>
            <w:tcBorders>
              <w:bottom w:val="single" w:sz="4" w:space="0" w:color="auto"/>
            </w:tcBorders>
            <w:vAlign w:val="center"/>
          </w:tcPr>
          <w:p w14:paraId="2004EB22" w14:textId="77777777" w:rsidR="00EF57DD" w:rsidRPr="002563CD" w:rsidRDefault="00EF57DD" w:rsidP="00A6310E">
            <w:pPr>
              <w:spacing w:line="276" w:lineRule="auto"/>
              <w:rPr>
                <w:rFonts w:ascii="ＭＳ Ｐ明朝" w:eastAsia="ＭＳ Ｐ明朝" w:hAnsi="ＭＳ Ｐ明朝"/>
                <w:sz w:val="22"/>
                <w:szCs w:val="22"/>
              </w:rPr>
            </w:pPr>
          </w:p>
        </w:tc>
        <w:tc>
          <w:tcPr>
            <w:tcW w:w="2268" w:type="dxa"/>
            <w:tcBorders>
              <w:bottom w:val="single" w:sz="4" w:space="0" w:color="auto"/>
            </w:tcBorders>
            <w:vAlign w:val="center"/>
          </w:tcPr>
          <w:p w14:paraId="77BD3025" w14:textId="77777777" w:rsidR="00EF57DD" w:rsidRPr="002563CD" w:rsidRDefault="00EF57DD" w:rsidP="00A6310E">
            <w:pPr>
              <w:spacing w:line="276" w:lineRule="auto"/>
              <w:rPr>
                <w:rFonts w:ascii="ＭＳ Ｐ明朝" w:eastAsia="ＭＳ Ｐ明朝" w:hAnsi="ＭＳ Ｐ明朝"/>
                <w:sz w:val="22"/>
                <w:szCs w:val="22"/>
              </w:rPr>
            </w:pPr>
          </w:p>
        </w:tc>
        <w:tc>
          <w:tcPr>
            <w:tcW w:w="1275" w:type="dxa"/>
            <w:tcBorders>
              <w:bottom w:val="single" w:sz="4" w:space="0" w:color="auto"/>
            </w:tcBorders>
            <w:vAlign w:val="center"/>
          </w:tcPr>
          <w:p w14:paraId="2FECEF82" w14:textId="77777777" w:rsidR="00EF57DD" w:rsidRPr="002563CD" w:rsidRDefault="00EF57DD" w:rsidP="00DE7C6B">
            <w:pPr>
              <w:spacing w:line="276" w:lineRule="auto"/>
              <w:jc w:val="right"/>
              <w:rPr>
                <w:rFonts w:ascii="ＭＳ Ｐ明朝" w:eastAsia="ＭＳ Ｐ明朝" w:hAnsi="ＭＳ Ｐ明朝"/>
                <w:sz w:val="22"/>
                <w:szCs w:val="22"/>
              </w:rPr>
            </w:pPr>
          </w:p>
        </w:tc>
        <w:tc>
          <w:tcPr>
            <w:tcW w:w="1241" w:type="dxa"/>
            <w:tcBorders>
              <w:bottom w:val="single" w:sz="4" w:space="0" w:color="auto"/>
              <w:right w:val="single" w:sz="4" w:space="0" w:color="auto"/>
            </w:tcBorders>
            <w:vAlign w:val="center"/>
          </w:tcPr>
          <w:p w14:paraId="2FAD0FA4" w14:textId="77777777" w:rsidR="00EF57DD" w:rsidRPr="002563CD" w:rsidRDefault="00EF57DD" w:rsidP="00DE7C6B">
            <w:pPr>
              <w:spacing w:line="276" w:lineRule="auto"/>
              <w:jc w:val="right"/>
              <w:rPr>
                <w:rFonts w:ascii="ＭＳ Ｐ明朝" w:eastAsia="ＭＳ Ｐ明朝" w:hAnsi="ＭＳ Ｐ明朝"/>
                <w:sz w:val="22"/>
                <w:szCs w:val="22"/>
              </w:rPr>
            </w:pPr>
          </w:p>
        </w:tc>
      </w:tr>
      <w:tr w:rsidR="00742624" w:rsidRPr="002563CD" w14:paraId="7A5BAD05" w14:textId="77777777" w:rsidTr="005628EB">
        <w:trPr>
          <w:trHeight w:val="571"/>
        </w:trPr>
        <w:tc>
          <w:tcPr>
            <w:tcW w:w="738" w:type="dxa"/>
            <w:tcBorders>
              <w:top w:val="single" w:sz="4" w:space="0" w:color="auto"/>
              <w:left w:val="single" w:sz="4" w:space="0" w:color="auto"/>
              <w:bottom w:val="single" w:sz="4" w:space="0" w:color="auto"/>
            </w:tcBorders>
            <w:vAlign w:val="center"/>
          </w:tcPr>
          <w:p w14:paraId="6761B6DD"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２</w:t>
            </w:r>
          </w:p>
        </w:tc>
        <w:tc>
          <w:tcPr>
            <w:tcW w:w="1908" w:type="dxa"/>
            <w:tcBorders>
              <w:top w:val="single" w:sz="4" w:space="0" w:color="auto"/>
              <w:bottom w:val="single" w:sz="4" w:space="0" w:color="auto"/>
            </w:tcBorders>
            <w:vAlign w:val="center"/>
          </w:tcPr>
          <w:p w14:paraId="2AB129D5"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699E9948"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046B553F"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24B20F8E"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5E0B80DE"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4EBDCBBE" w14:textId="77777777" w:rsidTr="005628EB">
        <w:trPr>
          <w:trHeight w:val="571"/>
        </w:trPr>
        <w:tc>
          <w:tcPr>
            <w:tcW w:w="738" w:type="dxa"/>
            <w:tcBorders>
              <w:top w:val="single" w:sz="4" w:space="0" w:color="auto"/>
              <w:left w:val="single" w:sz="4" w:space="0" w:color="auto"/>
              <w:bottom w:val="single" w:sz="4" w:space="0" w:color="auto"/>
            </w:tcBorders>
            <w:vAlign w:val="center"/>
          </w:tcPr>
          <w:p w14:paraId="2A0999FF"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３</w:t>
            </w:r>
          </w:p>
        </w:tc>
        <w:tc>
          <w:tcPr>
            <w:tcW w:w="1908" w:type="dxa"/>
            <w:tcBorders>
              <w:top w:val="single" w:sz="4" w:space="0" w:color="auto"/>
              <w:bottom w:val="single" w:sz="4" w:space="0" w:color="auto"/>
            </w:tcBorders>
            <w:vAlign w:val="center"/>
          </w:tcPr>
          <w:p w14:paraId="4D6584CE"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4AA4C361"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DE83356"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40062E94"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4835B06B"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3F0F4CAB" w14:textId="77777777" w:rsidTr="005628EB">
        <w:trPr>
          <w:trHeight w:val="571"/>
        </w:trPr>
        <w:tc>
          <w:tcPr>
            <w:tcW w:w="738" w:type="dxa"/>
            <w:tcBorders>
              <w:top w:val="single" w:sz="4" w:space="0" w:color="auto"/>
              <w:left w:val="single" w:sz="4" w:space="0" w:color="auto"/>
              <w:bottom w:val="single" w:sz="4" w:space="0" w:color="auto"/>
            </w:tcBorders>
            <w:vAlign w:val="center"/>
          </w:tcPr>
          <w:p w14:paraId="623E0DD1"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４</w:t>
            </w:r>
          </w:p>
        </w:tc>
        <w:tc>
          <w:tcPr>
            <w:tcW w:w="1908" w:type="dxa"/>
            <w:tcBorders>
              <w:top w:val="single" w:sz="4" w:space="0" w:color="auto"/>
              <w:bottom w:val="single" w:sz="4" w:space="0" w:color="auto"/>
            </w:tcBorders>
            <w:vAlign w:val="center"/>
          </w:tcPr>
          <w:p w14:paraId="01A4E3F2"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2DC9664D"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26651F8"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4A636CB3"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634DE9CD"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40B4EA34" w14:textId="77777777" w:rsidTr="005628EB">
        <w:trPr>
          <w:trHeight w:val="571"/>
        </w:trPr>
        <w:tc>
          <w:tcPr>
            <w:tcW w:w="738" w:type="dxa"/>
            <w:tcBorders>
              <w:top w:val="single" w:sz="4" w:space="0" w:color="auto"/>
              <w:left w:val="single" w:sz="4" w:space="0" w:color="auto"/>
              <w:bottom w:val="single" w:sz="4" w:space="0" w:color="auto"/>
            </w:tcBorders>
            <w:vAlign w:val="center"/>
          </w:tcPr>
          <w:p w14:paraId="48FD04E0"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５</w:t>
            </w:r>
          </w:p>
        </w:tc>
        <w:tc>
          <w:tcPr>
            <w:tcW w:w="1908" w:type="dxa"/>
            <w:tcBorders>
              <w:top w:val="single" w:sz="4" w:space="0" w:color="auto"/>
              <w:bottom w:val="single" w:sz="4" w:space="0" w:color="auto"/>
            </w:tcBorders>
            <w:vAlign w:val="center"/>
          </w:tcPr>
          <w:p w14:paraId="2DB0ED87"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779519F3"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E116B2D"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6D496666"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33EA5B14"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1C8B9E0B" w14:textId="77777777" w:rsidTr="005628EB">
        <w:trPr>
          <w:trHeight w:val="571"/>
        </w:trPr>
        <w:tc>
          <w:tcPr>
            <w:tcW w:w="738" w:type="dxa"/>
            <w:tcBorders>
              <w:top w:val="single" w:sz="4" w:space="0" w:color="auto"/>
              <w:left w:val="single" w:sz="4" w:space="0" w:color="auto"/>
              <w:bottom w:val="single" w:sz="4" w:space="0" w:color="auto"/>
            </w:tcBorders>
            <w:vAlign w:val="center"/>
          </w:tcPr>
          <w:p w14:paraId="7789A1DB"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６</w:t>
            </w:r>
          </w:p>
        </w:tc>
        <w:tc>
          <w:tcPr>
            <w:tcW w:w="1908" w:type="dxa"/>
            <w:tcBorders>
              <w:top w:val="single" w:sz="4" w:space="0" w:color="auto"/>
              <w:bottom w:val="single" w:sz="4" w:space="0" w:color="auto"/>
            </w:tcBorders>
            <w:vAlign w:val="center"/>
          </w:tcPr>
          <w:p w14:paraId="76134E02"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5DA4A1E1"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0FE31806"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161D4525"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7BF2614C"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203660D4" w14:textId="77777777" w:rsidTr="005628EB">
        <w:trPr>
          <w:trHeight w:val="571"/>
        </w:trPr>
        <w:tc>
          <w:tcPr>
            <w:tcW w:w="738" w:type="dxa"/>
            <w:tcBorders>
              <w:top w:val="single" w:sz="4" w:space="0" w:color="auto"/>
              <w:left w:val="single" w:sz="4" w:space="0" w:color="auto"/>
              <w:bottom w:val="single" w:sz="4" w:space="0" w:color="auto"/>
            </w:tcBorders>
            <w:vAlign w:val="center"/>
          </w:tcPr>
          <w:p w14:paraId="333AC22C"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７</w:t>
            </w:r>
          </w:p>
        </w:tc>
        <w:tc>
          <w:tcPr>
            <w:tcW w:w="1908" w:type="dxa"/>
            <w:tcBorders>
              <w:top w:val="single" w:sz="4" w:space="0" w:color="auto"/>
              <w:bottom w:val="single" w:sz="4" w:space="0" w:color="auto"/>
            </w:tcBorders>
            <w:vAlign w:val="center"/>
          </w:tcPr>
          <w:p w14:paraId="7037D1F8"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287F1BF2"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F5FC857"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089578A4"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6941E68B"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76D3A002" w14:textId="77777777" w:rsidTr="005628EB">
        <w:trPr>
          <w:trHeight w:val="571"/>
        </w:trPr>
        <w:tc>
          <w:tcPr>
            <w:tcW w:w="738" w:type="dxa"/>
            <w:tcBorders>
              <w:top w:val="single" w:sz="4" w:space="0" w:color="auto"/>
              <w:left w:val="single" w:sz="4" w:space="0" w:color="auto"/>
              <w:bottom w:val="single" w:sz="4" w:space="0" w:color="auto"/>
            </w:tcBorders>
            <w:vAlign w:val="center"/>
          </w:tcPr>
          <w:p w14:paraId="612D61EE"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８</w:t>
            </w:r>
          </w:p>
        </w:tc>
        <w:tc>
          <w:tcPr>
            <w:tcW w:w="1908" w:type="dxa"/>
            <w:tcBorders>
              <w:top w:val="single" w:sz="4" w:space="0" w:color="auto"/>
              <w:bottom w:val="single" w:sz="4" w:space="0" w:color="auto"/>
            </w:tcBorders>
            <w:vAlign w:val="center"/>
          </w:tcPr>
          <w:p w14:paraId="2512DB27"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5F6E2C07"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09BDF9D"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16DE4010"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674C57DD"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014D3D83" w14:textId="77777777" w:rsidTr="005628EB">
        <w:trPr>
          <w:trHeight w:val="571"/>
        </w:trPr>
        <w:tc>
          <w:tcPr>
            <w:tcW w:w="738" w:type="dxa"/>
            <w:tcBorders>
              <w:top w:val="single" w:sz="4" w:space="0" w:color="auto"/>
              <w:left w:val="single" w:sz="4" w:space="0" w:color="auto"/>
              <w:bottom w:val="single" w:sz="4" w:space="0" w:color="auto"/>
            </w:tcBorders>
            <w:vAlign w:val="center"/>
          </w:tcPr>
          <w:p w14:paraId="2FAE6E0E"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９</w:t>
            </w:r>
          </w:p>
        </w:tc>
        <w:tc>
          <w:tcPr>
            <w:tcW w:w="1908" w:type="dxa"/>
            <w:tcBorders>
              <w:top w:val="single" w:sz="4" w:space="0" w:color="auto"/>
              <w:bottom w:val="single" w:sz="4" w:space="0" w:color="auto"/>
            </w:tcBorders>
            <w:vAlign w:val="center"/>
          </w:tcPr>
          <w:p w14:paraId="51C0D658"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6DEBBDD7"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07DED313"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0A543E06"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5CDC0F8B"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06EB3D5F" w14:textId="77777777" w:rsidTr="005628EB">
        <w:trPr>
          <w:trHeight w:val="571"/>
        </w:trPr>
        <w:tc>
          <w:tcPr>
            <w:tcW w:w="738" w:type="dxa"/>
            <w:tcBorders>
              <w:left w:val="single" w:sz="4" w:space="0" w:color="auto"/>
            </w:tcBorders>
            <w:vAlign w:val="center"/>
          </w:tcPr>
          <w:p w14:paraId="0B3D814B" w14:textId="77777777" w:rsidR="00EF57DD"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１０</w:t>
            </w:r>
          </w:p>
        </w:tc>
        <w:tc>
          <w:tcPr>
            <w:tcW w:w="1908" w:type="dxa"/>
            <w:vAlign w:val="center"/>
          </w:tcPr>
          <w:p w14:paraId="5195BE49" w14:textId="77777777" w:rsidR="00EF57DD" w:rsidRPr="002563CD" w:rsidRDefault="00EF57DD" w:rsidP="00F643F2">
            <w:pPr>
              <w:spacing w:line="276" w:lineRule="auto"/>
              <w:jc w:val="center"/>
              <w:rPr>
                <w:rFonts w:ascii="ＭＳ Ｐ明朝" w:eastAsia="ＭＳ Ｐ明朝" w:hAnsi="ＭＳ Ｐ明朝"/>
                <w:sz w:val="22"/>
                <w:szCs w:val="22"/>
              </w:rPr>
            </w:pPr>
          </w:p>
        </w:tc>
        <w:tc>
          <w:tcPr>
            <w:tcW w:w="1636" w:type="dxa"/>
            <w:vAlign w:val="center"/>
          </w:tcPr>
          <w:p w14:paraId="78B1EA05" w14:textId="77777777" w:rsidR="00EF57DD" w:rsidRPr="002563CD" w:rsidRDefault="00EF57DD" w:rsidP="00A6310E">
            <w:pPr>
              <w:spacing w:line="276" w:lineRule="auto"/>
              <w:rPr>
                <w:rFonts w:ascii="ＭＳ Ｐ明朝" w:eastAsia="ＭＳ Ｐ明朝" w:hAnsi="ＭＳ Ｐ明朝"/>
                <w:sz w:val="22"/>
                <w:szCs w:val="22"/>
              </w:rPr>
            </w:pPr>
          </w:p>
        </w:tc>
        <w:tc>
          <w:tcPr>
            <w:tcW w:w="2268" w:type="dxa"/>
            <w:vAlign w:val="center"/>
          </w:tcPr>
          <w:p w14:paraId="5C6BAEC3" w14:textId="77777777" w:rsidR="00EF57DD" w:rsidRPr="002563CD" w:rsidRDefault="00EF57DD" w:rsidP="00A6310E">
            <w:pPr>
              <w:spacing w:line="276" w:lineRule="auto"/>
              <w:rPr>
                <w:rFonts w:ascii="ＭＳ Ｐ明朝" w:eastAsia="ＭＳ Ｐ明朝" w:hAnsi="ＭＳ Ｐ明朝"/>
                <w:sz w:val="22"/>
                <w:szCs w:val="22"/>
              </w:rPr>
            </w:pPr>
          </w:p>
        </w:tc>
        <w:tc>
          <w:tcPr>
            <w:tcW w:w="1275" w:type="dxa"/>
            <w:vAlign w:val="center"/>
          </w:tcPr>
          <w:p w14:paraId="2A1C4CE0" w14:textId="77777777" w:rsidR="00EF57DD" w:rsidRPr="002563CD" w:rsidRDefault="00EF57DD" w:rsidP="00DE7C6B">
            <w:pPr>
              <w:spacing w:line="276" w:lineRule="auto"/>
              <w:jc w:val="right"/>
              <w:rPr>
                <w:rFonts w:ascii="ＭＳ Ｐ明朝" w:eastAsia="ＭＳ Ｐ明朝" w:hAnsi="ＭＳ Ｐ明朝"/>
                <w:sz w:val="22"/>
                <w:szCs w:val="22"/>
              </w:rPr>
            </w:pPr>
          </w:p>
        </w:tc>
        <w:tc>
          <w:tcPr>
            <w:tcW w:w="1241" w:type="dxa"/>
            <w:tcBorders>
              <w:right w:val="single" w:sz="4" w:space="0" w:color="auto"/>
            </w:tcBorders>
            <w:vAlign w:val="center"/>
          </w:tcPr>
          <w:p w14:paraId="1ABE05A5" w14:textId="77777777" w:rsidR="00EF57DD" w:rsidRPr="002563CD" w:rsidRDefault="00EF57DD" w:rsidP="00DE7C6B">
            <w:pPr>
              <w:spacing w:line="276" w:lineRule="auto"/>
              <w:jc w:val="right"/>
              <w:rPr>
                <w:rFonts w:ascii="ＭＳ Ｐ明朝" w:eastAsia="ＭＳ Ｐ明朝" w:hAnsi="ＭＳ Ｐ明朝"/>
                <w:sz w:val="22"/>
                <w:szCs w:val="22"/>
              </w:rPr>
            </w:pPr>
          </w:p>
        </w:tc>
      </w:tr>
      <w:tr w:rsidR="00DE7C6B" w:rsidRPr="002563CD" w14:paraId="291DA960" w14:textId="77777777" w:rsidTr="00DE7C6B">
        <w:trPr>
          <w:trHeight w:val="551"/>
        </w:trPr>
        <w:tc>
          <w:tcPr>
            <w:tcW w:w="4282" w:type="dxa"/>
            <w:gridSpan w:val="3"/>
            <w:tcBorders>
              <w:left w:val="nil"/>
              <w:bottom w:val="nil"/>
            </w:tcBorders>
            <w:vAlign w:val="center"/>
          </w:tcPr>
          <w:p w14:paraId="099E225B" w14:textId="77777777" w:rsidR="00DE7C6B" w:rsidRPr="002563CD" w:rsidRDefault="00DE7C6B" w:rsidP="00A6310E">
            <w:pPr>
              <w:spacing w:line="276" w:lineRule="auto"/>
              <w:rPr>
                <w:rFonts w:ascii="ＭＳ Ｐ明朝" w:eastAsia="ＭＳ Ｐ明朝" w:hAnsi="ＭＳ Ｐ明朝"/>
                <w:sz w:val="22"/>
                <w:szCs w:val="22"/>
              </w:rPr>
            </w:pPr>
          </w:p>
        </w:tc>
        <w:tc>
          <w:tcPr>
            <w:tcW w:w="2268" w:type="dxa"/>
            <w:tcBorders>
              <w:bottom w:val="single" w:sz="4" w:space="0" w:color="auto"/>
            </w:tcBorders>
            <w:vAlign w:val="center"/>
          </w:tcPr>
          <w:p w14:paraId="1298C36B" w14:textId="77777777" w:rsidR="00DE7C6B" w:rsidRPr="002563CD" w:rsidRDefault="00DE7C6B" w:rsidP="00DE7C6B">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合　　計</w:t>
            </w:r>
          </w:p>
        </w:tc>
        <w:tc>
          <w:tcPr>
            <w:tcW w:w="1275" w:type="dxa"/>
            <w:tcBorders>
              <w:bottom w:val="single" w:sz="4" w:space="0" w:color="auto"/>
            </w:tcBorders>
            <w:vAlign w:val="center"/>
          </w:tcPr>
          <w:p w14:paraId="098DA8DB" w14:textId="77777777" w:rsidR="00DE7C6B" w:rsidRPr="002563CD" w:rsidRDefault="00DE7C6B" w:rsidP="00DE7C6B">
            <w:pPr>
              <w:spacing w:line="276" w:lineRule="auto"/>
              <w:jc w:val="right"/>
              <w:rPr>
                <w:rFonts w:ascii="ＭＳ Ｐ明朝" w:eastAsia="ＭＳ Ｐ明朝" w:hAnsi="ＭＳ Ｐ明朝"/>
                <w:sz w:val="22"/>
                <w:szCs w:val="22"/>
              </w:rPr>
            </w:pPr>
          </w:p>
        </w:tc>
        <w:tc>
          <w:tcPr>
            <w:tcW w:w="1241" w:type="dxa"/>
            <w:tcBorders>
              <w:bottom w:val="single" w:sz="4" w:space="0" w:color="auto"/>
              <w:right w:val="single" w:sz="4" w:space="0" w:color="auto"/>
            </w:tcBorders>
            <w:vAlign w:val="center"/>
          </w:tcPr>
          <w:p w14:paraId="1A9389E4" w14:textId="77777777" w:rsidR="00DE7C6B" w:rsidRPr="002563CD" w:rsidRDefault="00DE7C6B" w:rsidP="00DE7C6B">
            <w:pPr>
              <w:spacing w:line="276" w:lineRule="auto"/>
              <w:jc w:val="right"/>
              <w:rPr>
                <w:rFonts w:ascii="ＭＳ Ｐ明朝" w:eastAsia="ＭＳ Ｐ明朝" w:hAnsi="ＭＳ Ｐ明朝"/>
                <w:sz w:val="22"/>
                <w:szCs w:val="22"/>
              </w:rPr>
            </w:pPr>
          </w:p>
        </w:tc>
      </w:tr>
    </w:tbl>
    <w:p w14:paraId="71F78E88" w14:textId="77777777" w:rsidR="00EF57DD" w:rsidRPr="002563CD" w:rsidRDefault="00EF57DD" w:rsidP="00EF57DD">
      <w:pPr>
        <w:spacing w:line="260" w:lineRule="exact"/>
        <w:rPr>
          <w:sz w:val="22"/>
          <w:szCs w:val="22"/>
        </w:rPr>
      </w:pPr>
    </w:p>
    <w:p w14:paraId="4123DC43" w14:textId="77777777" w:rsidR="00EF57DD" w:rsidRPr="002563CD" w:rsidRDefault="00A7415E" w:rsidP="00EF57DD">
      <w:pPr>
        <w:spacing w:line="260" w:lineRule="exact"/>
        <w:ind w:left="609" w:hangingChars="300" w:hanging="609"/>
        <w:rPr>
          <w:sz w:val="22"/>
          <w:szCs w:val="22"/>
        </w:rPr>
      </w:pPr>
      <w:r w:rsidRPr="002563CD">
        <w:rPr>
          <w:rFonts w:hint="eastAsia"/>
          <w:sz w:val="22"/>
          <w:szCs w:val="22"/>
        </w:rPr>
        <w:t>（注１）</w:t>
      </w:r>
      <w:r w:rsidR="00DE7C6B" w:rsidRPr="002563CD">
        <w:rPr>
          <w:rFonts w:hint="eastAsia"/>
          <w:sz w:val="22"/>
          <w:szCs w:val="22"/>
        </w:rPr>
        <w:t>この内訳は、</w:t>
      </w:r>
      <w:r w:rsidR="005628EB" w:rsidRPr="002563CD">
        <w:rPr>
          <w:rFonts w:hint="eastAsia"/>
          <w:sz w:val="22"/>
          <w:szCs w:val="22"/>
        </w:rPr>
        <w:t>補助対象経費で</w:t>
      </w:r>
      <w:r w:rsidR="00DE7C6B" w:rsidRPr="002563CD">
        <w:rPr>
          <w:rFonts w:hint="eastAsia"/>
          <w:sz w:val="22"/>
          <w:szCs w:val="22"/>
        </w:rPr>
        <w:t>支払いのあった</w:t>
      </w:r>
      <w:r w:rsidR="005628EB" w:rsidRPr="002563CD">
        <w:rPr>
          <w:rFonts w:hint="eastAsia"/>
          <w:sz w:val="22"/>
          <w:szCs w:val="22"/>
        </w:rPr>
        <w:t>経費区分毎に作成すること</w:t>
      </w:r>
      <w:r w:rsidR="00EF57DD" w:rsidRPr="002563CD">
        <w:rPr>
          <w:rFonts w:hint="eastAsia"/>
          <w:sz w:val="22"/>
          <w:szCs w:val="22"/>
        </w:rPr>
        <w:t>。</w:t>
      </w:r>
    </w:p>
    <w:p w14:paraId="17C5BCB3" w14:textId="77777777" w:rsidR="00EF57DD" w:rsidRPr="002563CD" w:rsidRDefault="00A7415E" w:rsidP="00EF57DD">
      <w:pPr>
        <w:spacing w:line="260" w:lineRule="exact"/>
        <w:rPr>
          <w:sz w:val="22"/>
          <w:szCs w:val="22"/>
        </w:rPr>
      </w:pPr>
      <w:r w:rsidRPr="002563CD">
        <w:rPr>
          <w:rFonts w:hint="eastAsia"/>
          <w:sz w:val="22"/>
          <w:szCs w:val="22"/>
        </w:rPr>
        <w:t>（注２）</w:t>
      </w:r>
      <w:r w:rsidR="005D3054" w:rsidRPr="002563CD">
        <w:rPr>
          <w:rFonts w:hint="eastAsia"/>
          <w:sz w:val="22"/>
          <w:szCs w:val="22"/>
        </w:rPr>
        <w:t>支払の日毎でかつ支払先毎に記載すること。</w:t>
      </w:r>
    </w:p>
    <w:p w14:paraId="17E4E803" w14:textId="77777777" w:rsidR="00EF57DD" w:rsidRPr="002563CD" w:rsidRDefault="00A7415E" w:rsidP="00EF57DD">
      <w:pPr>
        <w:spacing w:line="260" w:lineRule="exact"/>
        <w:rPr>
          <w:sz w:val="22"/>
          <w:szCs w:val="22"/>
        </w:rPr>
      </w:pPr>
      <w:r w:rsidRPr="002563CD">
        <w:rPr>
          <w:rFonts w:hint="eastAsia"/>
          <w:sz w:val="22"/>
          <w:szCs w:val="22"/>
        </w:rPr>
        <w:t>（注３</w:t>
      </w:r>
      <w:r w:rsidR="005628EB" w:rsidRPr="002563CD">
        <w:rPr>
          <w:rFonts w:hint="eastAsia"/>
          <w:sz w:val="22"/>
          <w:szCs w:val="22"/>
        </w:rPr>
        <w:t>）</w:t>
      </w:r>
      <w:r w:rsidR="005D3054" w:rsidRPr="002563CD">
        <w:rPr>
          <w:rFonts w:hint="eastAsia"/>
          <w:sz w:val="22"/>
          <w:szCs w:val="22"/>
        </w:rPr>
        <w:t>行が不足する場合は、適宜追加すること。</w:t>
      </w:r>
    </w:p>
    <w:p w14:paraId="43A56B6B" w14:textId="77777777" w:rsidR="005628EB" w:rsidRPr="002563CD" w:rsidRDefault="00FD7116" w:rsidP="00FD7116">
      <w:pPr>
        <w:spacing w:line="260" w:lineRule="exact"/>
        <w:ind w:left="609" w:hangingChars="300" w:hanging="609"/>
        <w:rPr>
          <w:sz w:val="22"/>
          <w:szCs w:val="22"/>
        </w:rPr>
      </w:pPr>
      <w:r w:rsidRPr="002563CD">
        <w:rPr>
          <w:rFonts w:hint="eastAsia"/>
          <w:sz w:val="22"/>
          <w:szCs w:val="22"/>
        </w:rPr>
        <w:t>（注４）</w:t>
      </w:r>
      <w:r w:rsidR="005628EB" w:rsidRPr="002563CD">
        <w:rPr>
          <w:rFonts w:hint="eastAsia"/>
          <w:sz w:val="22"/>
          <w:szCs w:val="22"/>
        </w:rPr>
        <w:t>内容欄は可能な限り詳細に記載すること。</w:t>
      </w:r>
    </w:p>
    <w:p w14:paraId="3C16C7C8" w14:textId="0F01D751" w:rsidR="00FF5AFC" w:rsidRPr="002563CD" w:rsidRDefault="005628EB" w:rsidP="00FD7116">
      <w:pPr>
        <w:spacing w:line="260" w:lineRule="exact"/>
        <w:ind w:left="609" w:hangingChars="300" w:hanging="609"/>
        <w:rPr>
          <w:sz w:val="22"/>
          <w:szCs w:val="22"/>
        </w:rPr>
      </w:pPr>
      <w:r w:rsidRPr="002563CD">
        <w:rPr>
          <w:rFonts w:hint="eastAsia"/>
          <w:sz w:val="22"/>
          <w:szCs w:val="22"/>
        </w:rPr>
        <w:t>（注５）①支払金額（消費税</w:t>
      </w:r>
      <w:r w:rsidR="00950E39" w:rsidRPr="002563CD">
        <w:rPr>
          <w:rFonts w:hint="eastAsia"/>
          <w:sz w:val="22"/>
          <w:szCs w:val="22"/>
        </w:rPr>
        <w:t>及び地方消費税</w:t>
      </w:r>
      <w:r w:rsidRPr="002563CD">
        <w:rPr>
          <w:rFonts w:hint="eastAsia"/>
          <w:sz w:val="22"/>
          <w:szCs w:val="22"/>
        </w:rPr>
        <w:t>込み）の合計及び②支払金額（消費税</w:t>
      </w:r>
      <w:r w:rsidR="00950E39" w:rsidRPr="002563CD">
        <w:rPr>
          <w:rFonts w:hint="eastAsia"/>
          <w:sz w:val="22"/>
          <w:szCs w:val="22"/>
        </w:rPr>
        <w:t>及び地方消費税</w:t>
      </w:r>
      <w:r w:rsidRPr="002563CD">
        <w:rPr>
          <w:rFonts w:hint="eastAsia"/>
          <w:sz w:val="22"/>
          <w:szCs w:val="22"/>
        </w:rPr>
        <w:t>抜き）の合計は、上記２補助対象経費（１）総括表の各経費区分の経費欄と同じとなること。</w:t>
      </w:r>
    </w:p>
    <w:p w14:paraId="50FB0A50" w14:textId="77777777" w:rsidR="009513A7" w:rsidRPr="002563CD" w:rsidRDefault="009513A7" w:rsidP="00FD7116">
      <w:pPr>
        <w:spacing w:line="260" w:lineRule="exact"/>
        <w:ind w:left="609" w:hangingChars="300" w:hanging="609"/>
        <w:rPr>
          <w:sz w:val="22"/>
          <w:szCs w:val="22"/>
        </w:rPr>
      </w:pPr>
    </w:p>
    <w:p w14:paraId="49C783EA" w14:textId="77777777" w:rsidR="009513A7" w:rsidRPr="002563CD" w:rsidRDefault="009513A7" w:rsidP="00FD7116">
      <w:pPr>
        <w:spacing w:line="260" w:lineRule="exact"/>
        <w:ind w:left="609" w:hangingChars="300" w:hanging="609"/>
        <w:rPr>
          <w:sz w:val="22"/>
          <w:szCs w:val="22"/>
        </w:rPr>
      </w:pPr>
    </w:p>
    <w:p w14:paraId="061C9495" w14:textId="77777777" w:rsidR="00FD7116" w:rsidRPr="002563CD" w:rsidRDefault="00FD7116">
      <w:pPr>
        <w:widowControl/>
        <w:jc w:val="left"/>
        <w:rPr>
          <w:sz w:val="22"/>
          <w:szCs w:val="22"/>
        </w:rPr>
      </w:pPr>
      <w:r w:rsidRPr="002563CD">
        <w:rPr>
          <w:sz w:val="22"/>
          <w:szCs w:val="22"/>
        </w:rPr>
        <w:br w:type="page"/>
      </w:r>
    </w:p>
    <w:p w14:paraId="117CD32D" w14:textId="77777777" w:rsidR="00EF57DD" w:rsidRPr="002563CD" w:rsidRDefault="007043B9" w:rsidP="00EF57DD">
      <w:pPr>
        <w:spacing w:line="276" w:lineRule="auto"/>
        <w:rPr>
          <w:sz w:val="22"/>
          <w:szCs w:val="22"/>
          <w:lang w:eastAsia="zh-CN"/>
        </w:rPr>
      </w:pPr>
      <w:r w:rsidRPr="002563CD">
        <w:rPr>
          <w:rFonts w:hint="eastAsia"/>
          <w:sz w:val="22"/>
          <w:szCs w:val="22"/>
          <w:lang w:eastAsia="zh-CN"/>
        </w:rPr>
        <w:lastRenderedPageBreak/>
        <w:t>様式第９</w:t>
      </w:r>
    </w:p>
    <w:p w14:paraId="7CBE1DEA" w14:textId="6924FD4B" w:rsidR="00EF57DD" w:rsidRPr="002563CD" w:rsidRDefault="009F03BD" w:rsidP="009F03BD">
      <w:pPr>
        <w:spacing w:line="276" w:lineRule="auto"/>
        <w:ind w:firstLineChars="3212" w:firstLine="6520"/>
        <w:jc w:val="left"/>
        <w:rPr>
          <w:sz w:val="22"/>
          <w:szCs w:val="22"/>
          <w:lang w:eastAsia="zh-CN"/>
        </w:rPr>
      </w:pPr>
      <w:r w:rsidRPr="002563CD">
        <w:rPr>
          <w:rFonts w:hint="eastAsia"/>
          <w:sz w:val="22"/>
          <w:szCs w:val="22"/>
          <w:lang w:eastAsia="zh-CN"/>
        </w:rPr>
        <w:t xml:space="preserve">　　　　</w:t>
      </w:r>
      <w:r w:rsidRPr="002563CD">
        <w:rPr>
          <w:rFonts w:hint="eastAsia"/>
          <w:sz w:val="22"/>
          <w:szCs w:val="22"/>
        </w:rPr>
        <w:t xml:space="preserve">　愛知</w:t>
      </w:r>
      <w:r w:rsidRPr="002563CD">
        <w:rPr>
          <w:rFonts w:hint="eastAsia"/>
          <w:sz w:val="22"/>
          <w:szCs w:val="22"/>
          <w:lang w:eastAsia="zh-CN"/>
        </w:rPr>
        <w:t>第</w:t>
      </w:r>
      <w:r w:rsidRPr="002563CD">
        <w:rPr>
          <w:rFonts w:hint="eastAsia"/>
          <w:sz w:val="22"/>
          <w:szCs w:val="22"/>
        </w:rPr>
        <w:t xml:space="preserve">　</w:t>
      </w:r>
      <w:r w:rsidRPr="002563CD">
        <w:rPr>
          <w:rFonts w:hint="eastAsia"/>
          <w:sz w:val="22"/>
          <w:szCs w:val="22"/>
          <w:lang w:eastAsia="zh-CN"/>
        </w:rPr>
        <w:t xml:space="preserve">　　</w:t>
      </w:r>
      <w:r w:rsidR="00EF57DD" w:rsidRPr="002563CD">
        <w:rPr>
          <w:rFonts w:hint="eastAsia"/>
          <w:sz w:val="22"/>
          <w:szCs w:val="22"/>
          <w:lang w:eastAsia="zh-CN"/>
        </w:rPr>
        <w:t>号</w:t>
      </w:r>
    </w:p>
    <w:p w14:paraId="248E9F88" w14:textId="77777777" w:rsidR="00EF57DD" w:rsidRPr="002563CD" w:rsidRDefault="00EF57DD" w:rsidP="001D2FAC">
      <w:pPr>
        <w:spacing w:line="276" w:lineRule="auto"/>
        <w:ind w:firstLineChars="3500" w:firstLine="7105"/>
        <w:rPr>
          <w:sz w:val="22"/>
          <w:szCs w:val="22"/>
          <w:lang w:eastAsia="zh-CN"/>
        </w:rPr>
      </w:pPr>
      <w:r w:rsidRPr="002563CD">
        <w:rPr>
          <w:rFonts w:hint="eastAsia"/>
          <w:sz w:val="22"/>
          <w:szCs w:val="22"/>
          <w:lang w:eastAsia="zh-CN"/>
        </w:rPr>
        <w:t xml:space="preserve">　　年　　月　　日</w:t>
      </w:r>
    </w:p>
    <w:p w14:paraId="0E8AF243" w14:textId="77777777" w:rsidR="00EF57DD" w:rsidRPr="002563CD" w:rsidRDefault="00EF57DD" w:rsidP="00EF57DD">
      <w:pPr>
        <w:spacing w:line="276" w:lineRule="auto"/>
        <w:rPr>
          <w:sz w:val="22"/>
          <w:szCs w:val="22"/>
          <w:lang w:eastAsia="zh-CN"/>
        </w:rPr>
      </w:pPr>
    </w:p>
    <w:p w14:paraId="037C9D41" w14:textId="77777777" w:rsidR="00EF57DD" w:rsidRPr="002563CD" w:rsidRDefault="00EF57DD" w:rsidP="00EF57DD">
      <w:pPr>
        <w:spacing w:line="276" w:lineRule="auto"/>
        <w:rPr>
          <w:sz w:val="22"/>
          <w:szCs w:val="22"/>
          <w:lang w:eastAsia="zh-CN"/>
        </w:rPr>
      </w:pPr>
      <w:r w:rsidRPr="002563CD">
        <w:rPr>
          <w:rFonts w:hint="eastAsia"/>
          <w:sz w:val="22"/>
          <w:szCs w:val="22"/>
          <w:lang w:eastAsia="zh-CN"/>
        </w:rPr>
        <w:t xml:space="preserve">　　　　　　　　　　　　　　　　様</w:t>
      </w:r>
    </w:p>
    <w:p w14:paraId="5EA980D5" w14:textId="77777777" w:rsidR="00EF57DD" w:rsidRPr="002563CD" w:rsidRDefault="00EF57DD" w:rsidP="00EF57DD">
      <w:pPr>
        <w:spacing w:line="276" w:lineRule="auto"/>
        <w:rPr>
          <w:sz w:val="22"/>
          <w:szCs w:val="22"/>
          <w:lang w:eastAsia="zh-CN"/>
        </w:rPr>
      </w:pPr>
    </w:p>
    <w:p w14:paraId="59042C9E" w14:textId="0FC26142" w:rsidR="00864E1D" w:rsidRPr="002563CD" w:rsidRDefault="00864E1D" w:rsidP="00D740D0">
      <w:pPr>
        <w:spacing w:line="276" w:lineRule="auto"/>
        <w:ind w:right="812"/>
        <w:jc w:val="right"/>
        <w:rPr>
          <w:rFonts w:ascii="ＭＳ 明朝" w:hAnsi="ＭＳ 明朝"/>
          <w:sz w:val="22"/>
          <w:szCs w:val="22"/>
        </w:rPr>
      </w:pPr>
      <w:r w:rsidRPr="002563CD">
        <w:rPr>
          <w:rFonts w:ascii="ＭＳ 明朝" w:hAnsi="ＭＳ 明朝" w:hint="eastAsia"/>
          <w:sz w:val="22"/>
          <w:szCs w:val="22"/>
        </w:rPr>
        <w:t>株式会社ツクリエ</w:t>
      </w:r>
    </w:p>
    <w:p w14:paraId="59C138C7" w14:textId="5677A07D" w:rsidR="00710BE0" w:rsidRPr="002563CD" w:rsidRDefault="00C20A4B" w:rsidP="00AD7B60">
      <w:pPr>
        <w:spacing w:line="276" w:lineRule="auto"/>
        <w:ind w:firstLineChars="2400" w:firstLine="4872"/>
        <w:jc w:val="right"/>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 xml:space="preserve">鈴木　英樹　</w:t>
      </w:r>
      <w:r w:rsidR="00676892" w:rsidRPr="002563CD">
        <w:rPr>
          <w:rFonts w:ascii="ＭＳ 明朝" w:hAnsi="ＭＳ 明朝" w:hint="eastAsia"/>
          <w:sz w:val="22"/>
          <w:szCs w:val="22"/>
        </w:rPr>
        <w:t xml:space="preserve">　</w:t>
      </w:r>
    </w:p>
    <w:p w14:paraId="16F29E18" w14:textId="77777777" w:rsidR="00EF57DD" w:rsidRPr="002563CD" w:rsidRDefault="00EF57DD" w:rsidP="00123C85">
      <w:pPr>
        <w:spacing w:line="276" w:lineRule="auto"/>
        <w:ind w:firstLineChars="2400" w:firstLine="4872"/>
        <w:jc w:val="right"/>
        <w:rPr>
          <w:sz w:val="22"/>
          <w:szCs w:val="22"/>
        </w:rPr>
      </w:pPr>
    </w:p>
    <w:p w14:paraId="39ED3292" w14:textId="4B08896A" w:rsidR="00710BE0" w:rsidRPr="002563CD" w:rsidRDefault="00864E1D" w:rsidP="00EF57DD">
      <w:pPr>
        <w:spacing w:line="276" w:lineRule="auto"/>
        <w:jc w:val="center"/>
        <w:rPr>
          <w:sz w:val="22"/>
          <w:szCs w:val="22"/>
        </w:rPr>
      </w:pPr>
      <w:r w:rsidRPr="002563CD">
        <w:rPr>
          <w:rFonts w:hint="eastAsia"/>
          <w:sz w:val="22"/>
          <w:szCs w:val="22"/>
        </w:rPr>
        <w:t>２０２</w:t>
      </w:r>
      <w:r w:rsidR="00600EF7">
        <w:rPr>
          <w:rFonts w:hint="eastAsia"/>
          <w:sz w:val="22"/>
          <w:szCs w:val="22"/>
        </w:rPr>
        <w:t>２</w:t>
      </w:r>
      <w:r w:rsidR="00EF57DD" w:rsidRPr="002563CD">
        <w:rPr>
          <w:rFonts w:hint="eastAsia"/>
          <w:sz w:val="22"/>
          <w:szCs w:val="22"/>
        </w:rPr>
        <w:t>年度</w:t>
      </w:r>
      <w:r w:rsidR="007043B9" w:rsidRPr="002563CD">
        <w:rPr>
          <w:rFonts w:hint="eastAsia"/>
          <w:sz w:val="22"/>
          <w:szCs w:val="22"/>
        </w:rPr>
        <w:t>あいちスタートアップ創業支援事業費補助金（起業支援金）</w:t>
      </w:r>
    </w:p>
    <w:p w14:paraId="74A7C84C" w14:textId="64AC1D4E" w:rsidR="00EF57DD" w:rsidRPr="002563CD" w:rsidRDefault="00EF57DD" w:rsidP="00EF57DD">
      <w:pPr>
        <w:spacing w:line="276" w:lineRule="auto"/>
        <w:jc w:val="center"/>
        <w:rPr>
          <w:sz w:val="22"/>
          <w:szCs w:val="22"/>
        </w:rPr>
      </w:pPr>
      <w:r w:rsidRPr="002563CD">
        <w:rPr>
          <w:rFonts w:hint="eastAsia"/>
          <w:sz w:val="22"/>
          <w:szCs w:val="22"/>
        </w:rPr>
        <w:t>確定通知書</w:t>
      </w:r>
    </w:p>
    <w:p w14:paraId="63BBF3AF" w14:textId="77777777" w:rsidR="00EF57DD" w:rsidRPr="002563CD" w:rsidRDefault="00EF57DD" w:rsidP="00EF57DD">
      <w:pPr>
        <w:spacing w:line="276" w:lineRule="auto"/>
        <w:jc w:val="center"/>
        <w:rPr>
          <w:sz w:val="22"/>
          <w:szCs w:val="22"/>
        </w:rPr>
      </w:pPr>
    </w:p>
    <w:p w14:paraId="3C8065F4" w14:textId="77777777" w:rsidR="00EF57DD" w:rsidRPr="002563CD" w:rsidRDefault="00EF57DD" w:rsidP="00EF57DD">
      <w:pPr>
        <w:spacing w:line="276" w:lineRule="auto"/>
        <w:rPr>
          <w:sz w:val="22"/>
          <w:szCs w:val="22"/>
        </w:rPr>
      </w:pPr>
      <w:r w:rsidRPr="002563CD">
        <w:rPr>
          <w:rFonts w:hint="eastAsia"/>
          <w:sz w:val="22"/>
          <w:szCs w:val="22"/>
        </w:rPr>
        <w:t xml:space="preserve">　</w:t>
      </w:r>
      <w:r w:rsidR="001D2FAC" w:rsidRPr="002563CD">
        <w:rPr>
          <w:rFonts w:hint="eastAsia"/>
          <w:sz w:val="22"/>
          <w:szCs w:val="22"/>
        </w:rPr>
        <w:t xml:space="preserve">　　</w:t>
      </w:r>
      <w:r w:rsidRPr="002563CD">
        <w:rPr>
          <w:rFonts w:hint="eastAsia"/>
          <w:sz w:val="22"/>
          <w:szCs w:val="22"/>
        </w:rPr>
        <w:t xml:space="preserve">　　年　　月　　日付けで実績報告のあった</w:t>
      </w:r>
      <w:r w:rsidR="007043B9" w:rsidRPr="002563CD">
        <w:rPr>
          <w:rFonts w:hint="eastAsia"/>
          <w:sz w:val="22"/>
          <w:szCs w:val="22"/>
        </w:rPr>
        <w:t>補助事業について、</w:t>
      </w:r>
      <w:r w:rsidR="002E1393" w:rsidRPr="002563CD">
        <w:rPr>
          <w:rFonts w:hint="eastAsia"/>
          <w:sz w:val="22"/>
          <w:szCs w:val="22"/>
        </w:rPr>
        <w:t>あいちスタートアップ創業支援事業費補助金交付要領第</w:t>
      </w:r>
      <w:r w:rsidR="002E1393" w:rsidRPr="002563CD">
        <w:rPr>
          <w:rFonts w:asciiTheme="minorEastAsia" w:eastAsiaTheme="minorEastAsia" w:hAnsiTheme="minorEastAsia" w:hint="eastAsia"/>
          <w:sz w:val="22"/>
          <w:szCs w:val="22"/>
        </w:rPr>
        <w:t>15条の規定</w:t>
      </w:r>
      <w:r w:rsidR="002E1393" w:rsidRPr="002563CD">
        <w:rPr>
          <w:rFonts w:hint="eastAsia"/>
          <w:sz w:val="22"/>
          <w:szCs w:val="22"/>
        </w:rPr>
        <w:t>により、補助金（起業支援金）</w:t>
      </w:r>
      <w:r w:rsidR="007703D1" w:rsidRPr="002563CD">
        <w:rPr>
          <w:rFonts w:hint="eastAsia"/>
          <w:sz w:val="22"/>
          <w:szCs w:val="22"/>
        </w:rPr>
        <w:t>の額を確定しました</w:t>
      </w:r>
      <w:r w:rsidRPr="002563CD">
        <w:rPr>
          <w:rFonts w:hint="eastAsia"/>
          <w:sz w:val="22"/>
          <w:szCs w:val="22"/>
        </w:rPr>
        <w:t>ので</w:t>
      </w:r>
      <w:r w:rsidR="007703D1" w:rsidRPr="002563CD">
        <w:rPr>
          <w:rFonts w:hint="eastAsia"/>
          <w:sz w:val="22"/>
          <w:szCs w:val="22"/>
        </w:rPr>
        <w:t>、下記のとおり</w:t>
      </w:r>
      <w:r w:rsidRPr="002563CD">
        <w:rPr>
          <w:rFonts w:hint="eastAsia"/>
          <w:sz w:val="22"/>
          <w:szCs w:val="22"/>
        </w:rPr>
        <w:t>通知します。</w:t>
      </w:r>
    </w:p>
    <w:p w14:paraId="24D41244" w14:textId="77777777" w:rsidR="00EF57DD" w:rsidRPr="002563CD" w:rsidRDefault="00EF57DD" w:rsidP="00EF57DD">
      <w:pPr>
        <w:spacing w:line="276" w:lineRule="auto"/>
        <w:rPr>
          <w:sz w:val="22"/>
          <w:szCs w:val="22"/>
        </w:rPr>
      </w:pPr>
    </w:p>
    <w:p w14:paraId="76CD7F42" w14:textId="77777777" w:rsidR="00EF57DD" w:rsidRPr="002563CD" w:rsidRDefault="00EF57DD" w:rsidP="00EF57DD">
      <w:pPr>
        <w:pStyle w:val="a7"/>
        <w:spacing w:line="276" w:lineRule="auto"/>
      </w:pPr>
      <w:r w:rsidRPr="002563CD">
        <w:rPr>
          <w:rFonts w:hint="eastAsia"/>
        </w:rPr>
        <w:t>記</w:t>
      </w:r>
    </w:p>
    <w:p w14:paraId="44980EE6" w14:textId="77777777" w:rsidR="00EF57DD" w:rsidRPr="002563CD" w:rsidRDefault="00EF57DD" w:rsidP="00EF57DD">
      <w:pPr>
        <w:spacing w:line="276" w:lineRule="auto"/>
        <w:rPr>
          <w:sz w:val="22"/>
          <w:szCs w:val="22"/>
        </w:rPr>
      </w:pPr>
    </w:p>
    <w:p w14:paraId="18805437" w14:textId="2C8C71F4" w:rsidR="00EF57DD" w:rsidRPr="002563CD" w:rsidRDefault="00EF57DD" w:rsidP="00EF57DD">
      <w:pPr>
        <w:spacing w:line="276" w:lineRule="auto"/>
        <w:rPr>
          <w:sz w:val="22"/>
          <w:szCs w:val="22"/>
        </w:rPr>
      </w:pPr>
      <w:r w:rsidRPr="002563CD">
        <w:rPr>
          <w:rFonts w:hint="eastAsia"/>
          <w:sz w:val="22"/>
          <w:szCs w:val="22"/>
        </w:rPr>
        <w:t xml:space="preserve">１　</w:t>
      </w:r>
      <w:r w:rsidR="003F3815" w:rsidRPr="002563CD">
        <w:rPr>
          <w:rFonts w:hint="eastAsia"/>
          <w:sz w:val="22"/>
          <w:szCs w:val="22"/>
        </w:rPr>
        <w:t>補助対象</w:t>
      </w:r>
      <w:r w:rsidRPr="002563CD">
        <w:rPr>
          <w:rFonts w:hint="eastAsia"/>
          <w:sz w:val="22"/>
          <w:szCs w:val="22"/>
        </w:rPr>
        <w:t>事業名</w:t>
      </w:r>
    </w:p>
    <w:p w14:paraId="0E2B8079" w14:textId="77777777" w:rsidR="00EF57DD" w:rsidRPr="002563CD" w:rsidRDefault="00EF57DD" w:rsidP="00EF57DD">
      <w:pPr>
        <w:spacing w:line="276" w:lineRule="auto"/>
        <w:rPr>
          <w:sz w:val="22"/>
          <w:szCs w:val="22"/>
        </w:rPr>
      </w:pPr>
    </w:p>
    <w:p w14:paraId="35EC682A" w14:textId="345174C0" w:rsidR="00EF57DD" w:rsidRPr="002563CD" w:rsidRDefault="007043B9" w:rsidP="00EF57DD">
      <w:pPr>
        <w:spacing w:line="276" w:lineRule="auto"/>
        <w:rPr>
          <w:sz w:val="22"/>
          <w:szCs w:val="22"/>
        </w:rPr>
      </w:pPr>
      <w:r w:rsidRPr="002563CD">
        <w:rPr>
          <w:rFonts w:hint="eastAsia"/>
          <w:sz w:val="22"/>
          <w:szCs w:val="22"/>
        </w:rPr>
        <w:t>２　補助</w:t>
      </w:r>
      <w:r w:rsidR="003E3694" w:rsidRPr="002563CD">
        <w:rPr>
          <w:rFonts w:hint="eastAsia"/>
          <w:sz w:val="22"/>
          <w:szCs w:val="22"/>
        </w:rPr>
        <w:t>対象</w:t>
      </w:r>
      <w:r w:rsidRPr="002563CD">
        <w:rPr>
          <w:rFonts w:hint="eastAsia"/>
          <w:sz w:val="22"/>
          <w:szCs w:val="22"/>
        </w:rPr>
        <w:t>事業に要した</w:t>
      </w:r>
      <w:r w:rsidR="00EF57DD" w:rsidRPr="002563CD">
        <w:rPr>
          <w:rFonts w:hint="eastAsia"/>
          <w:sz w:val="22"/>
          <w:szCs w:val="22"/>
        </w:rPr>
        <w:t xml:space="preserve">経費　　　</w:t>
      </w:r>
      <w:r w:rsidR="004D174B" w:rsidRPr="002563CD">
        <w:rPr>
          <w:rFonts w:hint="eastAsia"/>
          <w:sz w:val="22"/>
          <w:szCs w:val="22"/>
        </w:rPr>
        <w:t xml:space="preserve">　　</w:t>
      </w:r>
      <w:r w:rsidR="00EF57DD" w:rsidRPr="002563CD">
        <w:rPr>
          <w:rFonts w:hint="eastAsia"/>
          <w:sz w:val="22"/>
          <w:szCs w:val="22"/>
        </w:rPr>
        <w:t>金　　　　　　　　円</w:t>
      </w:r>
    </w:p>
    <w:p w14:paraId="4964F4AA" w14:textId="77777777" w:rsidR="00EF57DD" w:rsidRPr="002563CD" w:rsidRDefault="00EF57DD" w:rsidP="00EF57DD">
      <w:pPr>
        <w:spacing w:line="276" w:lineRule="auto"/>
        <w:rPr>
          <w:sz w:val="22"/>
          <w:szCs w:val="22"/>
        </w:rPr>
      </w:pPr>
    </w:p>
    <w:p w14:paraId="410AFCB1" w14:textId="77777777" w:rsidR="00EF57DD" w:rsidRPr="002563CD" w:rsidRDefault="007043B9" w:rsidP="00EF57DD">
      <w:pPr>
        <w:spacing w:line="276" w:lineRule="auto"/>
        <w:rPr>
          <w:sz w:val="22"/>
          <w:szCs w:val="22"/>
        </w:rPr>
      </w:pPr>
      <w:r w:rsidRPr="002563CD">
        <w:rPr>
          <w:rFonts w:hint="eastAsia"/>
          <w:sz w:val="22"/>
          <w:szCs w:val="22"/>
        </w:rPr>
        <w:t>３　補助</w:t>
      </w:r>
      <w:r w:rsidR="00EF57DD" w:rsidRPr="002563CD">
        <w:rPr>
          <w:rFonts w:hint="eastAsia"/>
          <w:sz w:val="22"/>
          <w:szCs w:val="22"/>
        </w:rPr>
        <w:t xml:space="preserve">対象経費　　　　　　　</w:t>
      </w:r>
      <w:r w:rsidRPr="002563CD">
        <w:rPr>
          <w:rFonts w:hint="eastAsia"/>
          <w:sz w:val="22"/>
          <w:szCs w:val="22"/>
        </w:rPr>
        <w:t xml:space="preserve">　　　　</w:t>
      </w:r>
      <w:r w:rsidR="00EF57DD" w:rsidRPr="002563CD">
        <w:rPr>
          <w:rFonts w:hint="eastAsia"/>
          <w:sz w:val="22"/>
          <w:szCs w:val="22"/>
        </w:rPr>
        <w:t>金　　　　　　　　円</w:t>
      </w:r>
    </w:p>
    <w:p w14:paraId="5D8CF175" w14:textId="77777777" w:rsidR="00EF57DD" w:rsidRPr="002563CD" w:rsidRDefault="00EF57DD" w:rsidP="00EF57DD">
      <w:pPr>
        <w:spacing w:line="276" w:lineRule="auto"/>
        <w:rPr>
          <w:sz w:val="22"/>
          <w:szCs w:val="22"/>
        </w:rPr>
      </w:pPr>
    </w:p>
    <w:p w14:paraId="03180992" w14:textId="77777777" w:rsidR="00EF57DD" w:rsidRPr="002563CD" w:rsidRDefault="007043B9" w:rsidP="00EF57DD">
      <w:pPr>
        <w:spacing w:line="276" w:lineRule="auto"/>
        <w:rPr>
          <w:sz w:val="22"/>
          <w:szCs w:val="22"/>
        </w:rPr>
      </w:pPr>
      <w:r w:rsidRPr="002563CD">
        <w:rPr>
          <w:rFonts w:hint="eastAsia"/>
          <w:sz w:val="22"/>
          <w:szCs w:val="22"/>
        </w:rPr>
        <w:t>４　補助</w:t>
      </w:r>
      <w:r w:rsidR="00EF57DD" w:rsidRPr="002563CD">
        <w:rPr>
          <w:rFonts w:hint="eastAsia"/>
          <w:sz w:val="22"/>
          <w:szCs w:val="22"/>
        </w:rPr>
        <w:t>金</w:t>
      </w:r>
      <w:r w:rsidRPr="002563CD">
        <w:rPr>
          <w:rFonts w:hint="eastAsia"/>
          <w:sz w:val="22"/>
          <w:szCs w:val="22"/>
        </w:rPr>
        <w:t>（起業支援金）</w:t>
      </w:r>
      <w:r w:rsidR="00EF57DD" w:rsidRPr="002563CD">
        <w:rPr>
          <w:rFonts w:hint="eastAsia"/>
          <w:sz w:val="22"/>
          <w:szCs w:val="22"/>
        </w:rPr>
        <w:t>確定額　　　　金　　　　　　　　円</w:t>
      </w:r>
    </w:p>
    <w:p w14:paraId="4C33E760" w14:textId="77777777" w:rsidR="00EF57DD" w:rsidRPr="002563CD" w:rsidRDefault="00EF57DD" w:rsidP="00EF57DD">
      <w:pPr>
        <w:spacing w:line="260" w:lineRule="exact"/>
        <w:rPr>
          <w:sz w:val="22"/>
          <w:szCs w:val="22"/>
        </w:rPr>
      </w:pPr>
    </w:p>
    <w:p w14:paraId="7E4036B3" w14:textId="77777777" w:rsidR="00EF57DD" w:rsidRPr="002563CD" w:rsidRDefault="00EF57DD" w:rsidP="00EF57DD">
      <w:pPr>
        <w:spacing w:line="260" w:lineRule="exact"/>
        <w:rPr>
          <w:sz w:val="22"/>
          <w:szCs w:val="22"/>
        </w:rPr>
      </w:pPr>
    </w:p>
    <w:p w14:paraId="007F664B" w14:textId="77777777" w:rsidR="00EF57DD" w:rsidRPr="002563CD" w:rsidRDefault="00EF57DD" w:rsidP="00EF57DD">
      <w:pPr>
        <w:spacing w:line="276" w:lineRule="auto"/>
        <w:rPr>
          <w:sz w:val="22"/>
          <w:szCs w:val="22"/>
        </w:rPr>
      </w:pPr>
      <w:r w:rsidRPr="002563CD">
        <w:rPr>
          <w:sz w:val="22"/>
          <w:szCs w:val="22"/>
        </w:rPr>
        <w:br w:type="page"/>
      </w:r>
      <w:r w:rsidR="002E1393" w:rsidRPr="002563CD">
        <w:rPr>
          <w:rFonts w:hint="eastAsia"/>
          <w:sz w:val="22"/>
          <w:szCs w:val="22"/>
        </w:rPr>
        <w:lastRenderedPageBreak/>
        <w:t>様式第１０</w:t>
      </w:r>
    </w:p>
    <w:p w14:paraId="32840910" w14:textId="77777777" w:rsidR="00EF57DD" w:rsidRPr="002563CD" w:rsidRDefault="00EF57DD" w:rsidP="001D2FAC">
      <w:pPr>
        <w:spacing w:line="276" w:lineRule="auto"/>
        <w:ind w:firstLineChars="3500" w:firstLine="7105"/>
        <w:rPr>
          <w:sz w:val="22"/>
          <w:szCs w:val="22"/>
        </w:rPr>
      </w:pPr>
      <w:r w:rsidRPr="002563CD">
        <w:rPr>
          <w:rFonts w:hint="eastAsia"/>
          <w:sz w:val="22"/>
          <w:szCs w:val="22"/>
        </w:rPr>
        <w:t xml:space="preserve">　　年　　月　　日</w:t>
      </w:r>
    </w:p>
    <w:p w14:paraId="0E5C7F09" w14:textId="77777777" w:rsidR="00EF57DD" w:rsidRPr="002563CD" w:rsidRDefault="00EF57DD" w:rsidP="00EF57DD">
      <w:pPr>
        <w:spacing w:line="276" w:lineRule="auto"/>
        <w:rPr>
          <w:sz w:val="22"/>
          <w:szCs w:val="22"/>
        </w:rPr>
      </w:pPr>
    </w:p>
    <w:p w14:paraId="49640D72" w14:textId="223D59BE"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0D82418B" w14:textId="4D90DBC7" w:rsidR="00EF57DD" w:rsidRPr="002563CD" w:rsidRDefault="00C20A4B" w:rsidP="00D34E21">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59193558" w14:textId="77777777" w:rsidR="00EF57DD" w:rsidRPr="002563CD" w:rsidRDefault="00EF57DD" w:rsidP="00EF57DD">
      <w:pPr>
        <w:spacing w:line="276" w:lineRule="auto"/>
        <w:rPr>
          <w:sz w:val="22"/>
          <w:szCs w:val="22"/>
        </w:rPr>
      </w:pPr>
    </w:p>
    <w:p w14:paraId="372049DF" w14:textId="77777777" w:rsidR="00EF57DD" w:rsidRPr="002563CD" w:rsidRDefault="00EF57DD" w:rsidP="00EF57DD">
      <w:pPr>
        <w:spacing w:line="276" w:lineRule="auto"/>
        <w:rPr>
          <w:rFonts w:ascii="ＭＳ 明朝" w:hAnsi="ＭＳ 明朝"/>
          <w:sz w:val="22"/>
          <w:szCs w:val="22"/>
          <w:lang w:eastAsia="zh-CN"/>
        </w:rPr>
      </w:pPr>
      <w:r w:rsidRPr="002563CD">
        <w:rPr>
          <w:rFonts w:ascii="ＭＳ 明朝" w:hAnsi="ＭＳ 明朝" w:hint="eastAsia"/>
          <w:kern w:val="0"/>
          <w:sz w:val="22"/>
          <w:szCs w:val="22"/>
        </w:rPr>
        <w:t xml:space="preserve">　　　　　　　　　　　　　　　　　　</w:t>
      </w:r>
      <w:r w:rsidRPr="002563CD">
        <w:rPr>
          <w:rFonts w:ascii="ＭＳ 明朝" w:hAnsi="ＭＳ 明朝" w:hint="eastAsia"/>
          <w:kern w:val="0"/>
          <w:sz w:val="22"/>
          <w:szCs w:val="22"/>
          <w:lang w:eastAsia="zh-CN"/>
        </w:rPr>
        <w:t>所   在   地</w:t>
      </w:r>
    </w:p>
    <w:p w14:paraId="6CBECA86" w14:textId="77777777" w:rsidR="00EF57DD" w:rsidRPr="002563CD" w:rsidRDefault="00EF57DD" w:rsidP="00EF57DD">
      <w:pPr>
        <w:spacing w:line="276" w:lineRule="auto"/>
        <w:rPr>
          <w:rFonts w:ascii="ＭＳ 明朝" w:hAnsi="ＭＳ 明朝"/>
          <w:kern w:val="0"/>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kern w:val="0"/>
          <w:sz w:val="22"/>
          <w:szCs w:val="22"/>
          <w:lang w:eastAsia="zh-CN"/>
        </w:rPr>
        <w:t>名        称</w:t>
      </w:r>
    </w:p>
    <w:p w14:paraId="6E6C60B3" w14:textId="77777777" w:rsidR="00EF57DD" w:rsidRPr="002563CD" w:rsidRDefault="00EF57DD" w:rsidP="00EF57DD">
      <w:pPr>
        <w:spacing w:line="276" w:lineRule="auto"/>
        <w:ind w:firstLineChars="1800" w:firstLine="3654"/>
        <w:rPr>
          <w:rFonts w:ascii="ＭＳ 明朝" w:hAnsi="ＭＳ 明朝"/>
          <w:sz w:val="22"/>
          <w:szCs w:val="22"/>
          <w:lang w:eastAsia="zh-CN"/>
        </w:rPr>
      </w:pPr>
      <w:r w:rsidRPr="002563CD">
        <w:rPr>
          <w:rFonts w:ascii="ＭＳ 明朝" w:hAnsi="ＭＳ 明朝" w:hint="eastAsia"/>
          <w:kern w:val="0"/>
          <w:sz w:val="22"/>
          <w:szCs w:val="22"/>
          <w:lang w:eastAsia="zh-CN"/>
        </w:rPr>
        <w:t>役　 職　 名</w:t>
      </w:r>
    </w:p>
    <w:p w14:paraId="04F32466" w14:textId="31770964" w:rsidR="00710BE0" w:rsidRPr="002563CD" w:rsidRDefault="00EF57DD" w:rsidP="00EF57DD">
      <w:pPr>
        <w:spacing w:line="276" w:lineRule="auto"/>
        <w:rPr>
          <w:rFonts w:ascii="ＭＳ 明朝" w:eastAsia="SimSun" w:hAnsi="ＭＳ 明朝"/>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spacing w:val="15"/>
          <w:kern w:val="0"/>
          <w:sz w:val="22"/>
          <w:szCs w:val="22"/>
          <w:fitText w:val="1218" w:id="861096198"/>
          <w:lang w:eastAsia="zh-CN"/>
        </w:rPr>
        <w:t>代表者氏</w:t>
      </w:r>
      <w:r w:rsidRPr="002563CD">
        <w:rPr>
          <w:rFonts w:ascii="ＭＳ 明朝" w:hAnsi="ＭＳ 明朝" w:hint="eastAsia"/>
          <w:spacing w:val="-1"/>
          <w:kern w:val="0"/>
          <w:sz w:val="22"/>
          <w:szCs w:val="22"/>
          <w:fitText w:val="1218" w:id="861096198"/>
          <w:lang w:eastAsia="zh-CN"/>
        </w:rPr>
        <w:t>名</w:t>
      </w:r>
      <w:r w:rsidRPr="002563CD">
        <w:rPr>
          <w:rFonts w:ascii="ＭＳ 明朝" w:hAnsi="ＭＳ 明朝" w:hint="eastAsia"/>
          <w:sz w:val="22"/>
          <w:szCs w:val="22"/>
          <w:lang w:eastAsia="zh-CN"/>
        </w:rPr>
        <w:t xml:space="preserve">　　　　　　　　　　             </w:t>
      </w:r>
    </w:p>
    <w:p w14:paraId="37F92EA1" w14:textId="77777777" w:rsidR="00EF57DD" w:rsidRPr="002563CD" w:rsidRDefault="00EF57DD" w:rsidP="00EF57DD">
      <w:pPr>
        <w:spacing w:line="276" w:lineRule="auto"/>
        <w:rPr>
          <w:rFonts w:eastAsia="SimSun"/>
          <w:sz w:val="22"/>
          <w:szCs w:val="22"/>
          <w:lang w:eastAsia="zh-CN"/>
        </w:rPr>
      </w:pPr>
    </w:p>
    <w:p w14:paraId="1079C7A2" w14:textId="218C79C8" w:rsidR="00864E1D" w:rsidRPr="002563CD" w:rsidRDefault="00864E1D" w:rsidP="00A176D7">
      <w:pPr>
        <w:spacing w:line="276" w:lineRule="auto"/>
        <w:ind w:firstLineChars="600" w:firstLine="1218"/>
        <w:jc w:val="left"/>
        <w:rPr>
          <w:sz w:val="22"/>
          <w:szCs w:val="22"/>
        </w:rPr>
      </w:pPr>
      <w:r w:rsidRPr="002563CD">
        <w:rPr>
          <w:rFonts w:hint="eastAsia"/>
          <w:sz w:val="22"/>
          <w:szCs w:val="22"/>
        </w:rPr>
        <w:t>２０２</w:t>
      </w:r>
      <w:r w:rsidR="00600EF7">
        <w:rPr>
          <w:rFonts w:hint="eastAsia"/>
          <w:sz w:val="22"/>
          <w:szCs w:val="22"/>
        </w:rPr>
        <w:t>２</w:t>
      </w:r>
      <w:r w:rsidR="00EF57DD" w:rsidRPr="002563CD">
        <w:rPr>
          <w:rFonts w:hint="eastAsia"/>
          <w:sz w:val="22"/>
          <w:szCs w:val="22"/>
        </w:rPr>
        <w:t>年度</w:t>
      </w:r>
      <w:r w:rsidR="00A176D7" w:rsidRPr="002563CD">
        <w:rPr>
          <w:rFonts w:hint="eastAsia"/>
          <w:sz w:val="22"/>
          <w:szCs w:val="22"/>
        </w:rPr>
        <w:t>あいちスタートアップ創業支援事業費補助金（起業支援金）</w:t>
      </w:r>
    </w:p>
    <w:p w14:paraId="6D7EABC1" w14:textId="766EB745" w:rsidR="00EF57DD" w:rsidRPr="002563CD" w:rsidRDefault="00EF57DD" w:rsidP="00AD7B60">
      <w:pPr>
        <w:spacing w:line="276" w:lineRule="auto"/>
        <w:ind w:firstLineChars="1900" w:firstLine="3857"/>
        <w:jc w:val="left"/>
        <w:rPr>
          <w:sz w:val="22"/>
          <w:szCs w:val="22"/>
        </w:rPr>
      </w:pPr>
      <w:r w:rsidRPr="002563CD">
        <w:rPr>
          <w:rFonts w:hint="eastAsia"/>
          <w:sz w:val="22"/>
          <w:szCs w:val="22"/>
        </w:rPr>
        <w:t>請求書</w:t>
      </w:r>
    </w:p>
    <w:p w14:paraId="2F900014" w14:textId="77777777" w:rsidR="00EF57DD" w:rsidRPr="002563CD" w:rsidRDefault="00EF57DD" w:rsidP="00EF57DD">
      <w:pPr>
        <w:spacing w:line="276" w:lineRule="auto"/>
        <w:rPr>
          <w:sz w:val="22"/>
          <w:szCs w:val="22"/>
        </w:rPr>
      </w:pPr>
    </w:p>
    <w:p w14:paraId="425FC792" w14:textId="77777777" w:rsidR="00EF57DD" w:rsidRPr="002563CD" w:rsidRDefault="00EF57DD" w:rsidP="00EF57DD">
      <w:pPr>
        <w:spacing w:line="276" w:lineRule="auto"/>
        <w:rPr>
          <w:color w:val="009900"/>
          <w:sz w:val="22"/>
          <w:szCs w:val="22"/>
        </w:rPr>
      </w:pPr>
      <w:r w:rsidRPr="002563CD">
        <w:rPr>
          <w:rFonts w:hint="eastAsia"/>
          <w:sz w:val="22"/>
          <w:szCs w:val="22"/>
        </w:rPr>
        <w:t xml:space="preserve">　</w:t>
      </w:r>
      <w:r w:rsidR="001D2FAC" w:rsidRPr="002563CD">
        <w:rPr>
          <w:rFonts w:hint="eastAsia"/>
          <w:sz w:val="22"/>
          <w:szCs w:val="22"/>
        </w:rPr>
        <w:t xml:space="preserve">　　</w:t>
      </w:r>
      <w:r w:rsidRPr="002563CD">
        <w:rPr>
          <w:rFonts w:hint="eastAsia"/>
          <w:sz w:val="22"/>
          <w:szCs w:val="22"/>
        </w:rPr>
        <w:t xml:space="preserve">　　年</w:t>
      </w:r>
      <w:r w:rsidR="000F26A2" w:rsidRPr="002563CD">
        <w:rPr>
          <w:rFonts w:hint="eastAsia"/>
          <w:sz w:val="22"/>
          <w:szCs w:val="22"/>
        </w:rPr>
        <w:t xml:space="preserve">　　月　　日付け　　　第　　　号で額の確定通知のあった標記補助金（起業支援金）</w:t>
      </w:r>
      <w:r w:rsidRPr="002563CD">
        <w:rPr>
          <w:rFonts w:hint="eastAsia"/>
          <w:sz w:val="22"/>
          <w:szCs w:val="22"/>
        </w:rPr>
        <w:t>について、</w:t>
      </w:r>
      <w:r w:rsidR="000F26A2" w:rsidRPr="002563CD">
        <w:rPr>
          <w:rFonts w:hint="eastAsia"/>
          <w:sz w:val="22"/>
          <w:szCs w:val="22"/>
        </w:rPr>
        <w:t>あいちスタートアップ創業支援事業費補助金交付要領第</w:t>
      </w:r>
      <w:r w:rsidR="000F26A2" w:rsidRPr="002563CD">
        <w:rPr>
          <w:rFonts w:asciiTheme="minorEastAsia" w:eastAsiaTheme="minorEastAsia" w:hAnsiTheme="minorEastAsia" w:hint="eastAsia"/>
          <w:sz w:val="22"/>
          <w:szCs w:val="22"/>
        </w:rPr>
        <w:t>1</w:t>
      </w:r>
      <w:r w:rsidR="00773913" w:rsidRPr="002563CD">
        <w:rPr>
          <w:rFonts w:asciiTheme="minorEastAsia" w:eastAsiaTheme="minorEastAsia" w:hAnsiTheme="minorEastAsia" w:hint="eastAsia"/>
          <w:sz w:val="22"/>
          <w:szCs w:val="22"/>
        </w:rPr>
        <w:t>6</w:t>
      </w:r>
      <w:r w:rsidR="000F26A2" w:rsidRPr="002563CD">
        <w:rPr>
          <w:rFonts w:asciiTheme="minorEastAsia" w:eastAsiaTheme="minorEastAsia" w:hAnsiTheme="minorEastAsia" w:hint="eastAsia"/>
          <w:sz w:val="22"/>
          <w:szCs w:val="22"/>
        </w:rPr>
        <w:t>条の規定</w:t>
      </w:r>
      <w:r w:rsidR="000F26A2" w:rsidRPr="002563CD">
        <w:rPr>
          <w:rFonts w:hint="eastAsia"/>
          <w:sz w:val="22"/>
          <w:szCs w:val="22"/>
        </w:rPr>
        <w:t>により、</w:t>
      </w:r>
      <w:r w:rsidRPr="002563CD">
        <w:rPr>
          <w:rFonts w:hint="eastAsia"/>
          <w:sz w:val="22"/>
          <w:szCs w:val="22"/>
        </w:rPr>
        <w:t>下記のとおり請求します。</w:t>
      </w:r>
    </w:p>
    <w:p w14:paraId="6F7810BD" w14:textId="77777777" w:rsidR="00EF57DD" w:rsidRPr="002563CD" w:rsidRDefault="00EF57DD" w:rsidP="00EF57DD">
      <w:pPr>
        <w:pStyle w:val="a7"/>
        <w:spacing w:line="276" w:lineRule="auto"/>
      </w:pPr>
    </w:p>
    <w:p w14:paraId="6C2727A8" w14:textId="77777777" w:rsidR="00EF57DD" w:rsidRPr="002563CD" w:rsidRDefault="00EF57DD" w:rsidP="00EF57DD">
      <w:pPr>
        <w:pStyle w:val="a7"/>
        <w:spacing w:line="276" w:lineRule="auto"/>
      </w:pPr>
      <w:r w:rsidRPr="002563CD">
        <w:rPr>
          <w:rFonts w:hint="eastAsia"/>
        </w:rPr>
        <w:t>記</w:t>
      </w:r>
    </w:p>
    <w:p w14:paraId="352941C2" w14:textId="77777777" w:rsidR="00EF57DD" w:rsidRPr="002563CD" w:rsidRDefault="00EF57DD" w:rsidP="00EF57DD">
      <w:pPr>
        <w:spacing w:line="276" w:lineRule="auto"/>
        <w:rPr>
          <w:sz w:val="22"/>
          <w:szCs w:val="22"/>
        </w:rPr>
      </w:pPr>
    </w:p>
    <w:p w14:paraId="0ACC6E58" w14:textId="77777777" w:rsidR="00EF57DD" w:rsidRPr="002563CD" w:rsidRDefault="00773913" w:rsidP="00EF57DD">
      <w:pPr>
        <w:spacing w:line="276" w:lineRule="auto"/>
        <w:rPr>
          <w:sz w:val="22"/>
          <w:szCs w:val="22"/>
        </w:rPr>
      </w:pPr>
      <w:r w:rsidRPr="002563CD">
        <w:rPr>
          <w:rFonts w:hint="eastAsia"/>
          <w:sz w:val="22"/>
          <w:szCs w:val="22"/>
        </w:rPr>
        <w:t>１　補助金（起業支援金）確定額</w:t>
      </w:r>
      <w:r w:rsidR="00EF57DD" w:rsidRPr="002563CD">
        <w:rPr>
          <w:rFonts w:hint="eastAsia"/>
          <w:sz w:val="22"/>
          <w:szCs w:val="22"/>
        </w:rPr>
        <w:t xml:space="preserve">　　　金　　　　　　　　円</w:t>
      </w:r>
    </w:p>
    <w:p w14:paraId="5FB1E8A7" w14:textId="77777777" w:rsidR="00EF57DD" w:rsidRPr="002563CD" w:rsidRDefault="00EF57DD" w:rsidP="00EF57DD">
      <w:pPr>
        <w:spacing w:line="276" w:lineRule="auto"/>
        <w:rPr>
          <w:sz w:val="22"/>
          <w:szCs w:val="22"/>
        </w:rPr>
      </w:pPr>
    </w:p>
    <w:p w14:paraId="473741D5" w14:textId="77777777" w:rsidR="00EF57DD" w:rsidRPr="002563CD" w:rsidRDefault="00EF57DD" w:rsidP="00EF57DD">
      <w:pPr>
        <w:spacing w:line="276" w:lineRule="auto"/>
        <w:rPr>
          <w:sz w:val="22"/>
          <w:szCs w:val="22"/>
        </w:rPr>
      </w:pPr>
    </w:p>
    <w:p w14:paraId="2DE56930" w14:textId="77777777" w:rsidR="00EF57DD" w:rsidRPr="002563CD" w:rsidRDefault="00EF57DD" w:rsidP="00EF57DD">
      <w:pPr>
        <w:spacing w:line="276" w:lineRule="auto"/>
        <w:rPr>
          <w:sz w:val="22"/>
          <w:szCs w:val="22"/>
        </w:rPr>
      </w:pPr>
      <w:r w:rsidRPr="002563CD">
        <w:rPr>
          <w:rFonts w:hint="eastAsia"/>
          <w:sz w:val="22"/>
          <w:szCs w:val="22"/>
        </w:rPr>
        <w:t>２　請求額</w:t>
      </w:r>
      <w:r w:rsidR="00773913" w:rsidRPr="002563CD">
        <w:rPr>
          <w:rFonts w:hint="eastAsia"/>
          <w:sz w:val="22"/>
          <w:szCs w:val="22"/>
        </w:rPr>
        <w:t xml:space="preserve">　　　　　　　　　　　　　金　　　　　　　　円</w:t>
      </w:r>
    </w:p>
    <w:p w14:paraId="550123FD" w14:textId="77777777" w:rsidR="00EF57DD" w:rsidRPr="002563CD" w:rsidRDefault="00EF57DD" w:rsidP="00EF57DD">
      <w:pPr>
        <w:spacing w:line="276" w:lineRule="auto"/>
        <w:rPr>
          <w:sz w:val="22"/>
          <w:szCs w:val="22"/>
        </w:rPr>
      </w:pPr>
    </w:p>
    <w:p w14:paraId="27CE7AAD" w14:textId="77777777" w:rsidR="00EF57DD" w:rsidRPr="002563CD" w:rsidRDefault="00EF57DD" w:rsidP="00EF57DD">
      <w:pPr>
        <w:spacing w:line="276" w:lineRule="auto"/>
        <w:rPr>
          <w:sz w:val="22"/>
          <w:szCs w:val="22"/>
        </w:rPr>
      </w:pPr>
    </w:p>
    <w:p w14:paraId="3745098D" w14:textId="77777777" w:rsidR="00EF57DD" w:rsidRPr="002563CD" w:rsidRDefault="00EF57DD" w:rsidP="00EF57DD">
      <w:pPr>
        <w:spacing w:line="276" w:lineRule="auto"/>
        <w:rPr>
          <w:sz w:val="22"/>
          <w:szCs w:val="22"/>
        </w:rPr>
      </w:pPr>
      <w:r w:rsidRPr="002563CD">
        <w:rPr>
          <w:rFonts w:hint="eastAsia"/>
          <w:sz w:val="22"/>
          <w:szCs w:val="22"/>
        </w:rPr>
        <w:t>３　振込先</w:t>
      </w:r>
    </w:p>
    <w:p w14:paraId="6E8C43BB" w14:textId="77777777" w:rsidR="00773913" w:rsidRPr="002563CD" w:rsidRDefault="00773913" w:rsidP="00EF57DD">
      <w:pPr>
        <w:spacing w:line="276" w:lineRule="auto"/>
        <w:rPr>
          <w:sz w:val="22"/>
          <w:szCs w:val="22"/>
        </w:rPr>
      </w:pPr>
    </w:p>
    <w:p w14:paraId="160F5126" w14:textId="77777777" w:rsidR="00EF57DD" w:rsidRPr="002563CD" w:rsidRDefault="00EF57DD" w:rsidP="00EF57DD">
      <w:pPr>
        <w:spacing w:line="276" w:lineRule="auto"/>
        <w:rPr>
          <w:sz w:val="22"/>
          <w:szCs w:val="22"/>
        </w:rPr>
      </w:pPr>
      <w:r w:rsidRPr="002563CD">
        <w:rPr>
          <w:rFonts w:hint="eastAsia"/>
          <w:sz w:val="22"/>
          <w:szCs w:val="22"/>
        </w:rPr>
        <w:t xml:space="preserve">　　　金融機関名　　　　　　　　　　　　　</w:t>
      </w:r>
    </w:p>
    <w:p w14:paraId="64A8EE27" w14:textId="77777777" w:rsidR="00EF57DD" w:rsidRPr="002563CD" w:rsidRDefault="00EF57DD" w:rsidP="00EF57DD">
      <w:pPr>
        <w:spacing w:line="276" w:lineRule="auto"/>
        <w:ind w:firstLineChars="300" w:firstLine="609"/>
        <w:rPr>
          <w:sz w:val="22"/>
          <w:szCs w:val="22"/>
        </w:rPr>
      </w:pPr>
      <w:r w:rsidRPr="002563CD">
        <w:rPr>
          <w:rFonts w:hint="eastAsia"/>
          <w:sz w:val="22"/>
          <w:szCs w:val="22"/>
        </w:rPr>
        <w:t>支店名</w:t>
      </w:r>
    </w:p>
    <w:p w14:paraId="3FC535B8" w14:textId="77777777" w:rsidR="00EF57DD" w:rsidRPr="002563CD" w:rsidRDefault="00EF57DD" w:rsidP="00EF57DD">
      <w:pPr>
        <w:spacing w:line="276" w:lineRule="auto"/>
        <w:rPr>
          <w:sz w:val="22"/>
          <w:szCs w:val="22"/>
        </w:rPr>
      </w:pPr>
      <w:r w:rsidRPr="002563CD">
        <w:rPr>
          <w:rFonts w:hint="eastAsia"/>
          <w:sz w:val="22"/>
          <w:szCs w:val="22"/>
        </w:rPr>
        <w:t xml:space="preserve">　　　普通・当座の別</w:t>
      </w:r>
    </w:p>
    <w:p w14:paraId="0BAAAEBC" w14:textId="77777777" w:rsidR="00EF57DD" w:rsidRPr="002563CD" w:rsidRDefault="00EF57DD" w:rsidP="00EF57DD">
      <w:pPr>
        <w:spacing w:line="276" w:lineRule="auto"/>
        <w:ind w:firstLineChars="300" w:firstLine="609"/>
        <w:rPr>
          <w:sz w:val="22"/>
          <w:szCs w:val="22"/>
        </w:rPr>
      </w:pPr>
      <w:r w:rsidRPr="002563CD">
        <w:rPr>
          <w:rFonts w:hint="eastAsia"/>
          <w:sz w:val="22"/>
          <w:szCs w:val="22"/>
        </w:rPr>
        <w:t xml:space="preserve">口座番号　　　</w:t>
      </w:r>
    </w:p>
    <w:p w14:paraId="2DFE2270" w14:textId="77777777" w:rsidR="00F77696" w:rsidRPr="002563CD" w:rsidRDefault="00F77696" w:rsidP="00EF57DD">
      <w:pPr>
        <w:spacing w:line="276" w:lineRule="auto"/>
        <w:ind w:firstLineChars="300" w:firstLine="609"/>
        <w:rPr>
          <w:sz w:val="22"/>
          <w:szCs w:val="22"/>
        </w:rPr>
      </w:pPr>
      <w:r w:rsidRPr="002563CD">
        <w:rPr>
          <w:rFonts w:hint="eastAsia"/>
          <w:sz w:val="22"/>
          <w:szCs w:val="22"/>
        </w:rPr>
        <w:t>フリガナ</w:t>
      </w:r>
    </w:p>
    <w:p w14:paraId="719CBADB" w14:textId="074FF2F2" w:rsidR="00EF57DD" w:rsidRPr="002563CD" w:rsidRDefault="00EF57DD" w:rsidP="00123C85">
      <w:pPr>
        <w:spacing w:line="276" w:lineRule="auto"/>
        <w:ind w:firstLineChars="300" w:firstLine="609"/>
        <w:rPr>
          <w:sz w:val="22"/>
          <w:szCs w:val="22"/>
        </w:rPr>
      </w:pPr>
      <w:r w:rsidRPr="002563CD">
        <w:rPr>
          <w:rFonts w:hint="eastAsia"/>
          <w:sz w:val="22"/>
          <w:szCs w:val="22"/>
        </w:rPr>
        <w:t>口座名義</w:t>
      </w:r>
    </w:p>
    <w:p w14:paraId="3C0FAD3E" w14:textId="77777777" w:rsidR="00773913" w:rsidRPr="002563CD" w:rsidRDefault="00EF57DD" w:rsidP="00773913">
      <w:pPr>
        <w:spacing w:line="276" w:lineRule="auto"/>
        <w:rPr>
          <w:rFonts w:ascii="ＭＳ 明朝" w:hAnsi="ＭＳ 明朝"/>
          <w:sz w:val="22"/>
          <w:szCs w:val="22"/>
        </w:rPr>
      </w:pPr>
      <w:r w:rsidRPr="002563CD">
        <w:rPr>
          <w:sz w:val="22"/>
          <w:szCs w:val="22"/>
        </w:rPr>
        <w:br w:type="page"/>
      </w:r>
    </w:p>
    <w:p w14:paraId="4075E682" w14:textId="77777777" w:rsidR="00EF57DD" w:rsidRPr="002563CD" w:rsidRDefault="00EF57DD" w:rsidP="00EF57DD">
      <w:pPr>
        <w:spacing w:line="276" w:lineRule="auto"/>
        <w:rPr>
          <w:sz w:val="22"/>
          <w:szCs w:val="22"/>
        </w:rPr>
      </w:pPr>
      <w:r w:rsidRPr="002563CD">
        <w:rPr>
          <w:rFonts w:ascii="ＭＳ 明朝" w:hAnsi="ＭＳ 明朝" w:hint="eastAsia"/>
          <w:sz w:val="22"/>
          <w:szCs w:val="22"/>
        </w:rPr>
        <w:lastRenderedPageBreak/>
        <w:t>様</w:t>
      </w:r>
      <w:r w:rsidR="00773913" w:rsidRPr="002563CD">
        <w:rPr>
          <w:rFonts w:ascii="ＭＳ 明朝" w:hAnsi="ＭＳ 明朝" w:hint="eastAsia"/>
          <w:sz w:val="22"/>
          <w:szCs w:val="22"/>
        </w:rPr>
        <w:t>式第１１</w:t>
      </w:r>
    </w:p>
    <w:p w14:paraId="0618F1E8" w14:textId="77777777" w:rsidR="00EF57DD" w:rsidRPr="002563CD" w:rsidRDefault="00EF57DD" w:rsidP="00EF57DD">
      <w:pPr>
        <w:spacing w:line="276" w:lineRule="auto"/>
        <w:rPr>
          <w:rFonts w:ascii="ＭＳ 明朝" w:hAnsi="ＭＳ 明朝"/>
          <w:sz w:val="22"/>
          <w:szCs w:val="22"/>
        </w:rPr>
      </w:pPr>
    </w:p>
    <w:p w14:paraId="0604FB3F" w14:textId="77777777" w:rsidR="00EF57DD" w:rsidRPr="002563CD" w:rsidRDefault="001D2FAC" w:rsidP="00EF57DD">
      <w:pPr>
        <w:spacing w:line="276" w:lineRule="auto"/>
        <w:jc w:val="right"/>
        <w:rPr>
          <w:rFonts w:ascii="ＭＳ 明朝" w:hAnsi="ＭＳ 明朝"/>
          <w:sz w:val="22"/>
          <w:szCs w:val="22"/>
        </w:rPr>
      </w:pPr>
      <w:r w:rsidRPr="002563CD">
        <w:rPr>
          <w:rFonts w:ascii="ＭＳ 明朝" w:hAnsi="ＭＳ 明朝" w:hint="eastAsia"/>
          <w:sz w:val="22"/>
          <w:szCs w:val="22"/>
        </w:rPr>
        <w:t xml:space="preserve">　　</w:t>
      </w:r>
      <w:r w:rsidR="00EF57DD" w:rsidRPr="002563CD">
        <w:rPr>
          <w:rFonts w:ascii="ＭＳ 明朝" w:hAnsi="ＭＳ 明朝" w:hint="eastAsia"/>
          <w:sz w:val="22"/>
          <w:szCs w:val="22"/>
        </w:rPr>
        <w:t xml:space="preserve">　　年　　月　　日</w:t>
      </w:r>
    </w:p>
    <w:p w14:paraId="08274894" w14:textId="77777777" w:rsidR="00EF57DD" w:rsidRPr="002563CD" w:rsidRDefault="00EF57DD" w:rsidP="00EF57DD">
      <w:pPr>
        <w:spacing w:line="276" w:lineRule="auto"/>
        <w:rPr>
          <w:rFonts w:ascii="ＭＳ 明朝" w:hAnsi="ＭＳ 明朝"/>
          <w:sz w:val="22"/>
          <w:szCs w:val="22"/>
        </w:rPr>
      </w:pPr>
    </w:p>
    <w:p w14:paraId="69E00143" w14:textId="7DF8A637"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410819A3" w14:textId="3C3B62E0" w:rsidR="00EF57DD" w:rsidRPr="002563CD" w:rsidRDefault="00C20A4B" w:rsidP="00D34E21">
      <w:pPr>
        <w:spacing w:line="276" w:lineRule="auto"/>
        <w:ind w:firstLineChars="100" w:firstLine="203"/>
        <w:rPr>
          <w:rFonts w:ascii="ＭＳ 明朝" w:hAnsi="ＭＳ 明朝"/>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6ECC6737" w14:textId="77777777" w:rsidR="00EF57DD" w:rsidRPr="002563CD" w:rsidRDefault="00EF57DD" w:rsidP="00EF57DD">
      <w:pPr>
        <w:spacing w:line="276" w:lineRule="auto"/>
        <w:rPr>
          <w:rFonts w:ascii="ＭＳ 明朝" w:hAnsi="ＭＳ 明朝"/>
          <w:sz w:val="22"/>
          <w:szCs w:val="22"/>
          <w:lang w:eastAsia="zh-CN"/>
        </w:rPr>
      </w:pPr>
      <w:r w:rsidRPr="002563CD">
        <w:rPr>
          <w:rFonts w:ascii="ＭＳ 明朝" w:hAnsi="ＭＳ 明朝" w:hint="eastAsia"/>
          <w:kern w:val="0"/>
          <w:sz w:val="22"/>
          <w:szCs w:val="22"/>
        </w:rPr>
        <w:t xml:space="preserve">　　　　　　　　　　　　　　　　　　　</w:t>
      </w:r>
      <w:r w:rsidRPr="002563CD">
        <w:rPr>
          <w:rFonts w:ascii="ＭＳ 明朝" w:hAnsi="ＭＳ 明朝" w:hint="eastAsia"/>
          <w:kern w:val="0"/>
          <w:sz w:val="22"/>
          <w:szCs w:val="22"/>
          <w:lang w:eastAsia="zh-CN"/>
        </w:rPr>
        <w:t>所   在   地</w:t>
      </w:r>
    </w:p>
    <w:p w14:paraId="32A0A37D" w14:textId="77777777" w:rsidR="00EF57DD" w:rsidRPr="002563CD" w:rsidRDefault="00EF57DD" w:rsidP="00EF57DD">
      <w:pPr>
        <w:spacing w:line="276" w:lineRule="auto"/>
        <w:rPr>
          <w:rFonts w:ascii="ＭＳ 明朝" w:hAnsi="ＭＳ 明朝"/>
          <w:kern w:val="0"/>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kern w:val="0"/>
          <w:sz w:val="22"/>
          <w:szCs w:val="22"/>
          <w:lang w:eastAsia="zh-CN"/>
        </w:rPr>
        <w:t>名        称</w:t>
      </w:r>
    </w:p>
    <w:p w14:paraId="57ACCBA6" w14:textId="77777777" w:rsidR="00EF57DD" w:rsidRPr="002563CD" w:rsidRDefault="00EF57DD" w:rsidP="00EF57DD">
      <w:pPr>
        <w:spacing w:line="276" w:lineRule="auto"/>
        <w:ind w:firstLineChars="1900" w:firstLine="3857"/>
        <w:rPr>
          <w:rFonts w:ascii="ＭＳ 明朝" w:hAnsi="ＭＳ 明朝"/>
          <w:sz w:val="22"/>
          <w:szCs w:val="22"/>
          <w:lang w:eastAsia="zh-CN"/>
        </w:rPr>
      </w:pPr>
      <w:r w:rsidRPr="002563CD">
        <w:rPr>
          <w:rFonts w:ascii="ＭＳ 明朝" w:hAnsi="ＭＳ 明朝" w:hint="eastAsia"/>
          <w:kern w:val="0"/>
          <w:sz w:val="22"/>
          <w:szCs w:val="22"/>
          <w:lang w:eastAsia="zh-CN"/>
        </w:rPr>
        <w:t>役　 職 　名</w:t>
      </w:r>
    </w:p>
    <w:p w14:paraId="5E107819" w14:textId="35AD8AB1" w:rsidR="00710BE0" w:rsidRPr="002563CD" w:rsidRDefault="00EF57DD" w:rsidP="00EF57DD">
      <w:pPr>
        <w:spacing w:line="276" w:lineRule="auto"/>
        <w:rPr>
          <w:rFonts w:ascii="ＭＳ 明朝" w:eastAsia="SimSun" w:hAnsi="ＭＳ 明朝"/>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spacing w:val="15"/>
          <w:kern w:val="0"/>
          <w:sz w:val="22"/>
          <w:szCs w:val="22"/>
          <w:fitText w:val="1218" w:id="861096203"/>
          <w:lang w:eastAsia="zh-CN"/>
        </w:rPr>
        <w:t>代表者氏</w:t>
      </w:r>
      <w:r w:rsidRPr="002563CD">
        <w:rPr>
          <w:rFonts w:ascii="ＭＳ 明朝" w:hAnsi="ＭＳ 明朝" w:hint="eastAsia"/>
          <w:spacing w:val="-1"/>
          <w:kern w:val="0"/>
          <w:sz w:val="22"/>
          <w:szCs w:val="22"/>
          <w:fitText w:val="1218" w:id="861096203"/>
          <w:lang w:eastAsia="zh-CN"/>
        </w:rPr>
        <w:t>名</w:t>
      </w:r>
      <w:r w:rsidRPr="002563CD">
        <w:rPr>
          <w:rFonts w:ascii="ＭＳ 明朝" w:hAnsi="ＭＳ 明朝" w:hint="eastAsia"/>
          <w:sz w:val="22"/>
          <w:szCs w:val="22"/>
          <w:lang w:eastAsia="zh-CN"/>
        </w:rPr>
        <w:t xml:space="preserve">　　　　　　　　　　            </w:t>
      </w:r>
      <w:r w:rsidR="00640EF4" w:rsidRPr="002563CD">
        <w:rPr>
          <w:rFonts w:ascii="ＭＳ 明朝" w:hAnsi="ＭＳ 明朝" w:hint="eastAsia"/>
          <w:sz w:val="22"/>
          <w:szCs w:val="22"/>
          <w:lang w:eastAsia="zh-CN"/>
        </w:rPr>
        <w:t xml:space="preserve">　</w:t>
      </w:r>
    </w:p>
    <w:p w14:paraId="70D8DBFF" w14:textId="77777777" w:rsidR="00EF57DD" w:rsidRPr="002563CD" w:rsidRDefault="00EF57DD" w:rsidP="00EF57DD">
      <w:pPr>
        <w:spacing w:line="276" w:lineRule="auto"/>
        <w:rPr>
          <w:rFonts w:ascii="ＭＳ 明朝" w:eastAsia="SimSun" w:hAnsi="ＭＳ 明朝"/>
          <w:sz w:val="22"/>
          <w:szCs w:val="22"/>
          <w:lang w:eastAsia="zh-CN"/>
        </w:rPr>
      </w:pPr>
    </w:p>
    <w:p w14:paraId="4A7CB73A" w14:textId="2528B211" w:rsidR="00773913" w:rsidRPr="002563CD" w:rsidRDefault="00EF57DD" w:rsidP="00773913">
      <w:pPr>
        <w:spacing w:line="276" w:lineRule="auto"/>
        <w:jc w:val="left"/>
        <w:rPr>
          <w:sz w:val="22"/>
          <w:szCs w:val="22"/>
        </w:rPr>
      </w:pPr>
      <w:r w:rsidRPr="002563CD">
        <w:rPr>
          <w:rFonts w:hint="eastAsia"/>
          <w:sz w:val="22"/>
          <w:szCs w:val="22"/>
          <w:lang w:eastAsia="zh-CN"/>
        </w:rPr>
        <w:t xml:space="preserve">　</w:t>
      </w:r>
      <w:r w:rsidR="00773913" w:rsidRPr="002563CD">
        <w:rPr>
          <w:rFonts w:hint="eastAsia"/>
          <w:sz w:val="22"/>
          <w:szCs w:val="22"/>
          <w:lang w:eastAsia="zh-CN"/>
        </w:rPr>
        <w:t xml:space="preserve">　　　　　</w:t>
      </w:r>
      <w:r w:rsidR="00864E1D" w:rsidRPr="002563CD">
        <w:rPr>
          <w:rFonts w:hint="eastAsia"/>
          <w:sz w:val="22"/>
          <w:szCs w:val="22"/>
        </w:rPr>
        <w:t>２０２</w:t>
      </w:r>
      <w:r w:rsidR="00600EF7">
        <w:rPr>
          <w:rFonts w:hint="eastAsia"/>
          <w:sz w:val="22"/>
          <w:szCs w:val="22"/>
        </w:rPr>
        <w:t>２</w:t>
      </w:r>
      <w:r w:rsidR="00773913" w:rsidRPr="002563CD">
        <w:rPr>
          <w:rFonts w:hint="eastAsia"/>
          <w:sz w:val="22"/>
          <w:szCs w:val="22"/>
        </w:rPr>
        <w:t>年度あいちスタートアップ創業支援事業費補助金（起業支援金）</w:t>
      </w:r>
      <w:r w:rsidRPr="002563CD">
        <w:rPr>
          <w:rFonts w:hint="eastAsia"/>
          <w:sz w:val="22"/>
          <w:szCs w:val="22"/>
        </w:rPr>
        <w:t>に係る</w:t>
      </w:r>
    </w:p>
    <w:p w14:paraId="2D8E13FF" w14:textId="77777777" w:rsidR="00EF57DD" w:rsidRPr="002563CD" w:rsidRDefault="00EF57DD" w:rsidP="00AD7B60">
      <w:pPr>
        <w:spacing w:line="276" w:lineRule="auto"/>
        <w:ind w:firstLineChars="1100" w:firstLine="2233"/>
        <w:jc w:val="left"/>
        <w:rPr>
          <w:rFonts w:ascii="ＭＳ 明朝" w:hAnsi="ＭＳ 明朝"/>
          <w:sz w:val="22"/>
          <w:szCs w:val="22"/>
        </w:rPr>
      </w:pPr>
      <w:r w:rsidRPr="002563CD">
        <w:rPr>
          <w:rFonts w:ascii="ＭＳ 明朝" w:hAnsi="ＭＳ 明朝" w:hint="eastAsia"/>
          <w:sz w:val="22"/>
          <w:szCs w:val="22"/>
        </w:rPr>
        <w:t>消費税額及び地方消費税額の確定に伴う報告書</w:t>
      </w:r>
    </w:p>
    <w:p w14:paraId="3EA1F501" w14:textId="77777777" w:rsidR="00EF57DD" w:rsidRPr="002563CD" w:rsidRDefault="00EF57DD" w:rsidP="00EF57DD">
      <w:pPr>
        <w:spacing w:line="276" w:lineRule="auto"/>
        <w:rPr>
          <w:rFonts w:ascii="ＭＳ 明朝" w:hAnsi="ＭＳ 明朝"/>
          <w:sz w:val="22"/>
          <w:szCs w:val="22"/>
        </w:rPr>
      </w:pPr>
    </w:p>
    <w:p w14:paraId="6640F942"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w:t>
      </w:r>
      <w:r w:rsidR="001D2FAC" w:rsidRPr="002563CD">
        <w:rPr>
          <w:rFonts w:ascii="ＭＳ 明朝" w:hAnsi="ＭＳ 明朝" w:hint="eastAsia"/>
          <w:sz w:val="22"/>
          <w:szCs w:val="22"/>
        </w:rPr>
        <w:t xml:space="preserve">　　</w:t>
      </w:r>
      <w:r w:rsidRPr="002563CD">
        <w:rPr>
          <w:rFonts w:hint="eastAsia"/>
          <w:sz w:val="22"/>
          <w:szCs w:val="22"/>
        </w:rPr>
        <w:t xml:space="preserve">　　年　　月　　日付け　　　第　　　号で</w:t>
      </w:r>
      <w:r w:rsidR="00773913" w:rsidRPr="002563CD">
        <w:rPr>
          <w:rFonts w:hint="eastAsia"/>
          <w:sz w:val="22"/>
          <w:szCs w:val="22"/>
        </w:rPr>
        <w:t>額の確定通知のあった標記補助金（起業支援金）について、あいちスタートアップ創業支援事業費補助金交付要領第</w:t>
      </w:r>
      <w:r w:rsidR="00773913" w:rsidRPr="002563CD">
        <w:rPr>
          <w:rFonts w:asciiTheme="minorEastAsia" w:eastAsiaTheme="minorEastAsia" w:hAnsiTheme="minorEastAsia" w:hint="eastAsia"/>
          <w:sz w:val="22"/>
          <w:szCs w:val="22"/>
        </w:rPr>
        <w:t>18条第２項の規定</w:t>
      </w:r>
      <w:r w:rsidR="00773913" w:rsidRPr="002563CD">
        <w:rPr>
          <w:rFonts w:hint="eastAsia"/>
          <w:sz w:val="22"/>
          <w:szCs w:val="22"/>
        </w:rPr>
        <w:t>により、</w:t>
      </w:r>
      <w:r w:rsidRPr="002563CD">
        <w:rPr>
          <w:rFonts w:ascii="ＭＳ 明朝" w:hAnsi="ＭＳ 明朝" w:hint="eastAsia"/>
          <w:sz w:val="22"/>
          <w:szCs w:val="22"/>
        </w:rPr>
        <w:t>下記のとおり報告します。</w:t>
      </w:r>
    </w:p>
    <w:p w14:paraId="65A74745" w14:textId="77777777" w:rsidR="00EF57DD" w:rsidRPr="002563CD" w:rsidRDefault="00EF57DD" w:rsidP="00EF57DD">
      <w:pPr>
        <w:spacing w:line="276" w:lineRule="auto"/>
        <w:rPr>
          <w:rFonts w:ascii="ＭＳ 明朝" w:hAnsi="ＭＳ 明朝"/>
          <w:sz w:val="22"/>
          <w:szCs w:val="22"/>
        </w:rPr>
      </w:pPr>
    </w:p>
    <w:p w14:paraId="5D660A4A" w14:textId="77777777" w:rsidR="00EF57DD" w:rsidRPr="002563CD" w:rsidRDefault="00EF57DD" w:rsidP="00EF57DD">
      <w:pPr>
        <w:spacing w:line="276" w:lineRule="auto"/>
        <w:jc w:val="center"/>
        <w:rPr>
          <w:rFonts w:ascii="ＭＳ 明朝" w:hAnsi="ＭＳ 明朝"/>
          <w:sz w:val="22"/>
          <w:szCs w:val="22"/>
        </w:rPr>
      </w:pPr>
      <w:r w:rsidRPr="002563CD">
        <w:rPr>
          <w:rFonts w:ascii="ＭＳ 明朝" w:hAnsi="ＭＳ 明朝" w:hint="eastAsia"/>
          <w:sz w:val="22"/>
          <w:szCs w:val="22"/>
        </w:rPr>
        <w:t>記</w:t>
      </w:r>
    </w:p>
    <w:p w14:paraId="2EA5AC20" w14:textId="77777777" w:rsidR="00EF57DD" w:rsidRPr="002563CD" w:rsidRDefault="00EF57DD" w:rsidP="00EF57DD">
      <w:pPr>
        <w:spacing w:line="276" w:lineRule="auto"/>
        <w:rPr>
          <w:rFonts w:ascii="ＭＳ 明朝" w:hAnsi="ＭＳ 明朝"/>
          <w:sz w:val="22"/>
          <w:szCs w:val="22"/>
        </w:rPr>
      </w:pPr>
    </w:p>
    <w:p w14:paraId="24C9090A" w14:textId="4CA3235A" w:rsidR="00EF57DD" w:rsidRPr="002563CD" w:rsidRDefault="00773913" w:rsidP="004D174B">
      <w:pPr>
        <w:spacing w:line="276" w:lineRule="auto"/>
        <w:ind w:left="203" w:hangingChars="100" w:hanging="203"/>
        <w:rPr>
          <w:rFonts w:ascii="ＭＳ 明朝" w:hAnsi="ＭＳ 明朝"/>
          <w:sz w:val="22"/>
          <w:szCs w:val="22"/>
        </w:rPr>
      </w:pPr>
      <w:r w:rsidRPr="002563CD">
        <w:rPr>
          <w:rFonts w:ascii="ＭＳ 明朝" w:hAnsi="ＭＳ 明朝" w:hint="eastAsia"/>
          <w:sz w:val="22"/>
          <w:szCs w:val="22"/>
        </w:rPr>
        <w:t>１　補助</w:t>
      </w:r>
      <w:r w:rsidR="00EF57DD" w:rsidRPr="002563CD">
        <w:rPr>
          <w:rFonts w:ascii="ＭＳ 明朝" w:hAnsi="ＭＳ 明朝" w:hint="eastAsia"/>
          <w:sz w:val="22"/>
          <w:szCs w:val="22"/>
        </w:rPr>
        <w:t>金</w:t>
      </w:r>
      <w:r w:rsidRPr="002563CD">
        <w:rPr>
          <w:rFonts w:ascii="ＭＳ 明朝" w:hAnsi="ＭＳ 明朝" w:hint="eastAsia"/>
          <w:sz w:val="22"/>
          <w:szCs w:val="22"/>
        </w:rPr>
        <w:t>（起業支援金）</w:t>
      </w:r>
      <w:r w:rsidR="00EF57DD" w:rsidRPr="002563CD">
        <w:rPr>
          <w:rFonts w:ascii="ＭＳ 明朝" w:hAnsi="ＭＳ 明朝" w:hint="eastAsia"/>
          <w:sz w:val="22"/>
          <w:szCs w:val="22"/>
        </w:rPr>
        <w:t>額（</w:t>
      </w:r>
      <w:r w:rsidR="00864E1D" w:rsidRPr="002563CD">
        <w:rPr>
          <w:rFonts w:ascii="ＭＳ 明朝" w:hAnsi="ＭＳ 明朝" w:hint="eastAsia"/>
          <w:sz w:val="22"/>
          <w:szCs w:val="22"/>
        </w:rPr>
        <w:t>株式会社ツクリエ　代表取締役　鈴木　英樹</w:t>
      </w:r>
      <w:r w:rsidR="00EF57DD" w:rsidRPr="002563CD">
        <w:rPr>
          <w:rFonts w:ascii="ＭＳ 明朝" w:hAnsi="ＭＳ 明朝" w:hint="eastAsia"/>
          <w:sz w:val="22"/>
          <w:szCs w:val="22"/>
        </w:rPr>
        <w:t>が確定通知書により通知した額）</w:t>
      </w:r>
    </w:p>
    <w:p w14:paraId="4F6C8E10"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金　　　　　　　　　　円</w:t>
      </w:r>
    </w:p>
    <w:p w14:paraId="1292D5F4" w14:textId="77777777" w:rsidR="00EF57DD" w:rsidRPr="002563CD" w:rsidRDefault="00EF57DD" w:rsidP="00EF57DD">
      <w:pPr>
        <w:spacing w:line="276" w:lineRule="auto"/>
        <w:rPr>
          <w:rFonts w:ascii="ＭＳ 明朝" w:hAnsi="ＭＳ 明朝"/>
          <w:sz w:val="22"/>
          <w:szCs w:val="22"/>
        </w:rPr>
      </w:pPr>
    </w:p>
    <w:p w14:paraId="2626B8D3" w14:textId="77777777" w:rsidR="00EF57DD" w:rsidRPr="002563CD" w:rsidRDefault="00773913" w:rsidP="00EF57DD">
      <w:pPr>
        <w:spacing w:line="276" w:lineRule="auto"/>
        <w:rPr>
          <w:rFonts w:ascii="ＭＳ 明朝" w:hAnsi="ＭＳ 明朝"/>
          <w:sz w:val="22"/>
          <w:szCs w:val="22"/>
        </w:rPr>
      </w:pPr>
      <w:r w:rsidRPr="002563CD">
        <w:rPr>
          <w:rFonts w:ascii="ＭＳ 明朝" w:hAnsi="ＭＳ 明朝" w:hint="eastAsia"/>
          <w:sz w:val="22"/>
          <w:szCs w:val="22"/>
        </w:rPr>
        <w:t>２　補助金（起業支援金）額</w:t>
      </w:r>
      <w:r w:rsidR="00EF57DD" w:rsidRPr="002563CD">
        <w:rPr>
          <w:rFonts w:ascii="ＭＳ 明朝" w:hAnsi="ＭＳ 明朝" w:hint="eastAsia"/>
          <w:sz w:val="22"/>
          <w:szCs w:val="22"/>
        </w:rPr>
        <w:t>の確定時における消費税及び地方消費税に係る仕入控除税額</w:t>
      </w:r>
    </w:p>
    <w:p w14:paraId="368D3F8F"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金　　　　　　　　　　円</w:t>
      </w:r>
    </w:p>
    <w:p w14:paraId="63CC20AC" w14:textId="77777777" w:rsidR="00EF57DD" w:rsidRPr="002563CD" w:rsidRDefault="00EF57DD" w:rsidP="00EF57DD">
      <w:pPr>
        <w:spacing w:line="276" w:lineRule="auto"/>
        <w:ind w:left="203" w:hangingChars="100" w:hanging="203"/>
        <w:rPr>
          <w:rFonts w:ascii="ＭＳ 明朝" w:hAnsi="ＭＳ 明朝"/>
          <w:sz w:val="22"/>
          <w:szCs w:val="22"/>
        </w:rPr>
      </w:pPr>
    </w:p>
    <w:p w14:paraId="290E4A84" w14:textId="4BF84C72" w:rsidR="00EF57DD" w:rsidRPr="002563CD" w:rsidRDefault="00387268" w:rsidP="00EF57DD">
      <w:pPr>
        <w:spacing w:line="276" w:lineRule="auto"/>
        <w:ind w:left="203" w:hangingChars="100" w:hanging="203"/>
        <w:rPr>
          <w:rFonts w:ascii="ＭＳ 明朝" w:hAnsi="ＭＳ 明朝"/>
          <w:sz w:val="22"/>
          <w:szCs w:val="22"/>
        </w:rPr>
      </w:pPr>
      <w:r w:rsidRPr="002563CD">
        <w:rPr>
          <w:rFonts w:ascii="ＭＳ 明朝" w:hAnsi="ＭＳ 明朝" w:hint="eastAsia"/>
          <w:sz w:val="22"/>
          <w:szCs w:val="22"/>
        </w:rPr>
        <w:t>３　消費税額及び地方消費税額の確定に伴う補助金（起業支援金）額</w:t>
      </w:r>
      <w:r w:rsidR="00D34E21" w:rsidRPr="002563CD">
        <w:rPr>
          <w:rFonts w:ascii="ＭＳ 明朝" w:hAnsi="ＭＳ 明朝" w:hint="eastAsia"/>
          <w:sz w:val="22"/>
          <w:szCs w:val="22"/>
        </w:rPr>
        <w:t>に</w:t>
      </w:r>
      <w:r w:rsidR="00EF57DD" w:rsidRPr="002563CD">
        <w:rPr>
          <w:rFonts w:ascii="ＭＳ 明朝" w:hAnsi="ＭＳ 明朝" w:hint="eastAsia"/>
          <w:sz w:val="22"/>
          <w:szCs w:val="22"/>
        </w:rPr>
        <w:t>係る消費税及び地方消費税に係る仕入控除税額</w:t>
      </w:r>
    </w:p>
    <w:p w14:paraId="244D703D"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金　　　　　　　　　　円</w:t>
      </w:r>
    </w:p>
    <w:p w14:paraId="49D7962C" w14:textId="77777777" w:rsidR="00EF57DD" w:rsidRPr="002563CD" w:rsidRDefault="00EF57DD" w:rsidP="00EF57DD">
      <w:pPr>
        <w:spacing w:line="276" w:lineRule="auto"/>
        <w:rPr>
          <w:rFonts w:ascii="ＭＳ 明朝" w:hAnsi="ＭＳ 明朝"/>
          <w:sz w:val="22"/>
          <w:szCs w:val="22"/>
        </w:rPr>
      </w:pPr>
    </w:p>
    <w:p w14:paraId="6EA8F0CC" w14:textId="77777777" w:rsidR="00EF57DD" w:rsidRPr="002563CD" w:rsidRDefault="00773913" w:rsidP="00EF57DD">
      <w:pPr>
        <w:spacing w:line="276" w:lineRule="auto"/>
        <w:rPr>
          <w:rFonts w:ascii="ＭＳ 明朝" w:hAnsi="ＭＳ 明朝"/>
          <w:sz w:val="22"/>
          <w:szCs w:val="22"/>
        </w:rPr>
      </w:pPr>
      <w:r w:rsidRPr="002563CD">
        <w:rPr>
          <w:rFonts w:ascii="ＭＳ 明朝" w:hAnsi="ＭＳ 明朝" w:hint="eastAsia"/>
          <w:sz w:val="22"/>
          <w:szCs w:val="22"/>
        </w:rPr>
        <w:t>４　補助金（起業支援金）額</w:t>
      </w:r>
      <w:r w:rsidR="00EF57DD" w:rsidRPr="002563CD">
        <w:rPr>
          <w:rFonts w:ascii="ＭＳ 明朝" w:hAnsi="ＭＳ 明朝" w:hint="eastAsia"/>
          <w:sz w:val="22"/>
          <w:szCs w:val="22"/>
        </w:rPr>
        <w:t>返還相当額（３</w:t>
      </w:r>
      <w:r w:rsidR="00387268" w:rsidRPr="002563CD">
        <w:rPr>
          <w:rFonts w:ascii="ＭＳ 明朝" w:hAnsi="ＭＳ 明朝" w:hint="eastAsia"/>
          <w:sz w:val="22"/>
          <w:szCs w:val="22"/>
        </w:rPr>
        <w:t>の額から</w:t>
      </w:r>
      <w:r w:rsidR="00EF57DD" w:rsidRPr="002563CD">
        <w:rPr>
          <w:rFonts w:ascii="ＭＳ 明朝" w:hAnsi="ＭＳ 明朝" w:hint="eastAsia"/>
          <w:sz w:val="22"/>
          <w:szCs w:val="22"/>
        </w:rPr>
        <w:t>２</w:t>
      </w:r>
      <w:r w:rsidR="00387268" w:rsidRPr="002563CD">
        <w:rPr>
          <w:rFonts w:ascii="ＭＳ 明朝" w:hAnsi="ＭＳ 明朝" w:hint="eastAsia"/>
          <w:sz w:val="22"/>
          <w:szCs w:val="22"/>
        </w:rPr>
        <w:t>の額を控除した額</w:t>
      </w:r>
      <w:r w:rsidR="00EF57DD" w:rsidRPr="002563CD">
        <w:rPr>
          <w:rFonts w:ascii="ＭＳ 明朝" w:hAnsi="ＭＳ 明朝" w:hint="eastAsia"/>
          <w:sz w:val="22"/>
          <w:szCs w:val="22"/>
        </w:rPr>
        <w:t>）</w:t>
      </w:r>
    </w:p>
    <w:p w14:paraId="622AA1A4"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金　　　　　　　　　　円</w:t>
      </w:r>
    </w:p>
    <w:p w14:paraId="18880133" w14:textId="77777777" w:rsidR="00EF57DD" w:rsidRPr="002563CD" w:rsidRDefault="00EF57DD" w:rsidP="00EF57DD">
      <w:pPr>
        <w:spacing w:line="276" w:lineRule="auto"/>
        <w:rPr>
          <w:rFonts w:ascii="ＭＳ 明朝" w:hAnsi="ＭＳ 明朝"/>
          <w:sz w:val="22"/>
          <w:szCs w:val="22"/>
        </w:rPr>
      </w:pPr>
    </w:p>
    <w:p w14:paraId="34A2B53B" w14:textId="77777777" w:rsidR="00EF57DD" w:rsidRPr="002563CD" w:rsidRDefault="00EF57DD" w:rsidP="00EF57DD">
      <w:pPr>
        <w:spacing w:line="276" w:lineRule="auto"/>
        <w:rPr>
          <w:rFonts w:ascii="ＭＳ 明朝" w:hAnsi="ＭＳ 明朝"/>
          <w:sz w:val="22"/>
          <w:szCs w:val="22"/>
        </w:rPr>
      </w:pPr>
    </w:p>
    <w:p w14:paraId="610F58A5"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（注）１　別紙として積算の内訳を添付すること。</w:t>
      </w:r>
    </w:p>
    <w:p w14:paraId="24C8A555" w14:textId="77777777" w:rsidR="00EF57DD" w:rsidRPr="002563CD" w:rsidRDefault="00EF57DD" w:rsidP="00EF57DD">
      <w:pPr>
        <w:spacing w:line="276" w:lineRule="auto"/>
        <w:ind w:left="812" w:hangingChars="400" w:hanging="812"/>
        <w:rPr>
          <w:rFonts w:ascii="ＭＳ 明朝" w:hAnsi="ＭＳ 明朝"/>
          <w:sz w:val="22"/>
          <w:szCs w:val="22"/>
        </w:rPr>
      </w:pPr>
      <w:r w:rsidRPr="002563CD">
        <w:rPr>
          <w:rFonts w:ascii="ＭＳ 明朝" w:hAnsi="ＭＳ 明朝" w:hint="eastAsia"/>
          <w:sz w:val="22"/>
          <w:szCs w:val="22"/>
        </w:rPr>
        <w:t xml:space="preserve">　　　</w:t>
      </w:r>
      <w:r w:rsidR="00387268" w:rsidRPr="002563CD">
        <w:rPr>
          <w:rFonts w:ascii="ＭＳ 明朝" w:hAnsi="ＭＳ 明朝" w:hint="eastAsia"/>
          <w:sz w:val="22"/>
          <w:szCs w:val="22"/>
        </w:rPr>
        <w:t>２　課税事業者であっても、単純に補助金（起業支援金）</w:t>
      </w:r>
      <w:r w:rsidRPr="002563CD">
        <w:rPr>
          <w:rFonts w:ascii="ＭＳ 明朝" w:hAnsi="ＭＳ 明朝" w:hint="eastAsia"/>
          <w:sz w:val="22"/>
          <w:szCs w:val="22"/>
        </w:rPr>
        <w:t>額の</w:t>
      </w:r>
      <w:r w:rsidR="00773913" w:rsidRPr="002563CD">
        <w:rPr>
          <w:rFonts w:ascii="ＭＳ 明朝" w:hAnsi="ＭＳ 明朝" w:hint="eastAsia"/>
          <w:sz w:val="22"/>
          <w:szCs w:val="22"/>
        </w:rPr>
        <w:t>消費税</w:t>
      </w:r>
      <w:r w:rsidRPr="002563CD">
        <w:rPr>
          <w:rFonts w:ascii="ＭＳ 明朝" w:hAnsi="ＭＳ 明朝" w:hint="eastAsia"/>
          <w:sz w:val="22"/>
          <w:szCs w:val="22"/>
        </w:rPr>
        <w:t>相当額が消費税及び地方消費税に係る仕入控除による減額等の対象額ではない。</w:t>
      </w:r>
    </w:p>
    <w:p w14:paraId="407B7D3A" w14:textId="77777777" w:rsidR="00EF57DD" w:rsidRPr="002563CD" w:rsidRDefault="00EF57DD" w:rsidP="00EF57DD">
      <w:pPr>
        <w:spacing w:line="260" w:lineRule="exact"/>
        <w:rPr>
          <w:sz w:val="22"/>
          <w:szCs w:val="22"/>
        </w:rPr>
      </w:pPr>
    </w:p>
    <w:p w14:paraId="5C80019F" w14:textId="77777777" w:rsidR="00EF57DD" w:rsidRPr="002563CD" w:rsidRDefault="00EF57DD" w:rsidP="00EF57DD">
      <w:pPr>
        <w:spacing w:line="260" w:lineRule="exact"/>
        <w:rPr>
          <w:sz w:val="22"/>
          <w:szCs w:val="22"/>
        </w:rPr>
      </w:pPr>
    </w:p>
    <w:p w14:paraId="35CB0BA7" w14:textId="77777777" w:rsidR="00EF57DD" w:rsidRPr="002563CD" w:rsidRDefault="00EF57DD" w:rsidP="00EF57DD">
      <w:pPr>
        <w:spacing w:line="260" w:lineRule="exact"/>
        <w:rPr>
          <w:sz w:val="22"/>
          <w:szCs w:val="22"/>
        </w:rPr>
      </w:pPr>
    </w:p>
    <w:p w14:paraId="498AC5CE" w14:textId="77777777" w:rsidR="00EF57DD" w:rsidRPr="002563CD" w:rsidRDefault="00EF57DD" w:rsidP="00EF57DD">
      <w:pPr>
        <w:spacing w:line="276" w:lineRule="auto"/>
        <w:rPr>
          <w:sz w:val="22"/>
          <w:szCs w:val="22"/>
        </w:rPr>
      </w:pPr>
      <w:r w:rsidRPr="002563CD">
        <w:rPr>
          <w:sz w:val="22"/>
          <w:szCs w:val="22"/>
        </w:rPr>
        <w:br w:type="page"/>
      </w:r>
      <w:r w:rsidRPr="002563CD">
        <w:rPr>
          <w:rFonts w:hint="eastAsia"/>
          <w:sz w:val="22"/>
          <w:szCs w:val="22"/>
        </w:rPr>
        <w:lastRenderedPageBreak/>
        <w:t>様</w:t>
      </w:r>
      <w:r w:rsidR="000933FA" w:rsidRPr="002563CD">
        <w:rPr>
          <w:rFonts w:hint="eastAsia"/>
          <w:sz w:val="22"/>
          <w:szCs w:val="22"/>
        </w:rPr>
        <w:t>式第１２</w:t>
      </w:r>
    </w:p>
    <w:p w14:paraId="6BD35C41" w14:textId="77777777" w:rsidR="00EF57DD" w:rsidRPr="002563CD" w:rsidRDefault="00EF57DD" w:rsidP="001D2FAC">
      <w:pPr>
        <w:spacing w:line="276" w:lineRule="auto"/>
        <w:ind w:firstLineChars="3500" w:firstLine="7105"/>
        <w:rPr>
          <w:sz w:val="22"/>
          <w:szCs w:val="22"/>
        </w:rPr>
      </w:pPr>
      <w:r w:rsidRPr="002563CD">
        <w:rPr>
          <w:rFonts w:hint="eastAsia"/>
          <w:sz w:val="22"/>
          <w:szCs w:val="22"/>
        </w:rPr>
        <w:t xml:space="preserve">　　年　　月　　日</w:t>
      </w:r>
    </w:p>
    <w:p w14:paraId="26872373" w14:textId="77777777" w:rsidR="00EF57DD" w:rsidRPr="002563CD" w:rsidRDefault="00EF57DD" w:rsidP="00EF57DD">
      <w:pPr>
        <w:spacing w:line="276" w:lineRule="auto"/>
        <w:rPr>
          <w:sz w:val="22"/>
          <w:szCs w:val="22"/>
        </w:rPr>
      </w:pPr>
    </w:p>
    <w:p w14:paraId="26EBD219" w14:textId="1E94E8C3"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2967B3BE" w14:textId="552E2C9F" w:rsidR="00EF57DD" w:rsidRPr="002563CD" w:rsidRDefault="00C20A4B" w:rsidP="00D34E21">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0A674603" w14:textId="77777777" w:rsidR="00EF57DD" w:rsidRPr="002563CD" w:rsidRDefault="00EF57DD" w:rsidP="00EF57DD">
      <w:pPr>
        <w:spacing w:line="276" w:lineRule="auto"/>
        <w:rPr>
          <w:sz w:val="22"/>
          <w:szCs w:val="22"/>
        </w:rPr>
      </w:pPr>
    </w:p>
    <w:p w14:paraId="36F5873B" w14:textId="77777777" w:rsidR="00EF57DD" w:rsidRPr="002563CD" w:rsidRDefault="00EF57DD" w:rsidP="00EF57DD">
      <w:pPr>
        <w:spacing w:line="276" w:lineRule="auto"/>
        <w:rPr>
          <w:rFonts w:ascii="ＭＳ 明朝" w:hAnsi="ＭＳ 明朝"/>
          <w:sz w:val="22"/>
          <w:szCs w:val="22"/>
          <w:lang w:eastAsia="zh-CN"/>
        </w:rPr>
      </w:pPr>
      <w:r w:rsidRPr="002563CD">
        <w:rPr>
          <w:rFonts w:ascii="ＭＳ 明朝" w:hAnsi="ＭＳ 明朝" w:hint="eastAsia"/>
          <w:kern w:val="0"/>
          <w:sz w:val="22"/>
          <w:szCs w:val="22"/>
        </w:rPr>
        <w:t xml:space="preserve">　　　　　　　　　　　　　　　　　　　</w:t>
      </w:r>
      <w:r w:rsidRPr="002563CD">
        <w:rPr>
          <w:rFonts w:ascii="ＭＳ 明朝" w:hAnsi="ＭＳ 明朝" w:hint="eastAsia"/>
          <w:kern w:val="0"/>
          <w:sz w:val="22"/>
          <w:szCs w:val="22"/>
          <w:lang w:eastAsia="zh-CN"/>
        </w:rPr>
        <w:t>所   在   地</w:t>
      </w:r>
    </w:p>
    <w:p w14:paraId="0451A75F" w14:textId="77777777" w:rsidR="00EF57DD" w:rsidRPr="002563CD" w:rsidRDefault="00EF57DD" w:rsidP="00EF57DD">
      <w:pPr>
        <w:spacing w:line="276" w:lineRule="auto"/>
        <w:rPr>
          <w:rFonts w:ascii="ＭＳ 明朝" w:hAnsi="ＭＳ 明朝"/>
          <w:kern w:val="0"/>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kern w:val="0"/>
          <w:sz w:val="22"/>
          <w:szCs w:val="22"/>
          <w:lang w:eastAsia="zh-CN"/>
        </w:rPr>
        <w:t>名        称</w:t>
      </w:r>
    </w:p>
    <w:p w14:paraId="4B8E9F2F" w14:textId="77777777" w:rsidR="00EF57DD" w:rsidRPr="002563CD" w:rsidRDefault="00EF57DD" w:rsidP="00EF57DD">
      <w:pPr>
        <w:spacing w:line="276" w:lineRule="auto"/>
        <w:ind w:firstLineChars="1900" w:firstLine="3857"/>
        <w:rPr>
          <w:rFonts w:ascii="ＭＳ 明朝" w:hAnsi="ＭＳ 明朝"/>
          <w:sz w:val="22"/>
          <w:szCs w:val="22"/>
          <w:lang w:eastAsia="zh-CN"/>
        </w:rPr>
      </w:pPr>
      <w:r w:rsidRPr="002563CD">
        <w:rPr>
          <w:rFonts w:ascii="ＭＳ 明朝" w:hAnsi="ＭＳ 明朝" w:hint="eastAsia"/>
          <w:kern w:val="0"/>
          <w:sz w:val="22"/>
          <w:szCs w:val="22"/>
          <w:lang w:eastAsia="zh-CN"/>
        </w:rPr>
        <w:t>役　 職　 名</w:t>
      </w:r>
    </w:p>
    <w:p w14:paraId="7436496B" w14:textId="74CDE090" w:rsidR="00710BE0" w:rsidRPr="002563CD" w:rsidRDefault="00EF57DD" w:rsidP="00EF57DD">
      <w:pPr>
        <w:spacing w:line="276" w:lineRule="auto"/>
        <w:rPr>
          <w:rFonts w:ascii="ＭＳ 明朝" w:eastAsia="SimSun" w:hAnsi="ＭＳ 明朝"/>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spacing w:val="15"/>
          <w:kern w:val="0"/>
          <w:sz w:val="22"/>
          <w:szCs w:val="22"/>
          <w:fitText w:val="1218" w:id="861096204"/>
          <w:lang w:eastAsia="zh-CN"/>
        </w:rPr>
        <w:t>代表者氏</w:t>
      </w:r>
      <w:r w:rsidRPr="002563CD">
        <w:rPr>
          <w:rFonts w:ascii="ＭＳ 明朝" w:hAnsi="ＭＳ 明朝" w:hint="eastAsia"/>
          <w:spacing w:val="-1"/>
          <w:kern w:val="0"/>
          <w:sz w:val="22"/>
          <w:szCs w:val="22"/>
          <w:fitText w:val="1218" w:id="861096204"/>
          <w:lang w:eastAsia="zh-CN"/>
        </w:rPr>
        <w:t>名</w:t>
      </w:r>
      <w:r w:rsidRPr="002563CD">
        <w:rPr>
          <w:rFonts w:ascii="ＭＳ 明朝" w:hAnsi="ＭＳ 明朝" w:hint="eastAsia"/>
          <w:sz w:val="22"/>
          <w:szCs w:val="22"/>
          <w:lang w:eastAsia="zh-CN"/>
        </w:rPr>
        <w:t xml:space="preserve">　　　　　　　　　　　　　      </w:t>
      </w:r>
    </w:p>
    <w:p w14:paraId="24633066" w14:textId="77777777" w:rsidR="00EF57DD" w:rsidRPr="002563CD" w:rsidRDefault="00EF57DD" w:rsidP="00EF57DD">
      <w:pPr>
        <w:spacing w:line="276" w:lineRule="auto"/>
        <w:rPr>
          <w:rFonts w:eastAsia="SimSun"/>
          <w:sz w:val="22"/>
          <w:szCs w:val="22"/>
          <w:lang w:eastAsia="zh-CN"/>
        </w:rPr>
      </w:pPr>
    </w:p>
    <w:p w14:paraId="0C4475E6" w14:textId="254409CC" w:rsidR="007703D1" w:rsidRPr="002563CD" w:rsidRDefault="00864E1D" w:rsidP="007703D1">
      <w:pPr>
        <w:spacing w:line="276" w:lineRule="auto"/>
        <w:ind w:firstLineChars="600" w:firstLine="1218"/>
        <w:jc w:val="left"/>
        <w:rPr>
          <w:sz w:val="22"/>
          <w:szCs w:val="22"/>
        </w:rPr>
      </w:pPr>
      <w:r w:rsidRPr="002563CD">
        <w:rPr>
          <w:rFonts w:hint="eastAsia"/>
          <w:sz w:val="22"/>
          <w:szCs w:val="22"/>
        </w:rPr>
        <w:t>２０２</w:t>
      </w:r>
      <w:r w:rsidR="00600EF7">
        <w:rPr>
          <w:rFonts w:hint="eastAsia"/>
          <w:sz w:val="22"/>
          <w:szCs w:val="22"/>
        </w:rPr>
        <w:t>２</w:t>
      </w:r>
      <w:r w:rsidR="007703D1" w:rsidRPr="002563CD">
        <w:rPr>
          <w:rFonts w:hint="eastAsia"/>
          <w:sz w:val="22"/>
          <w:szCs w:val="22"/>
        </w:rPr>
        <w:t>年度あいちスタートアップ創業支援事業費補助金（起業支援金）に係る</w:t>
      </w:r>
    </w:p>
    <w:p w14:paraId="396BBEEA" w14:textId="2813C6C7" w:rsidR="00EF57DD" w:rsidRPr="002563CD" w:rsidRDefault="007703D1" w:rsidP="00AD7B60">
      <w:pPr>
        <w:spacing w:line="276" w:lineRule="auto"/>
        <w:ind w:firstLineChars="1600" w:firstLine="3248"/>
        <w:jc w:val="left"/>
        <w:rPr>
          <w:sz w:val="22"/>
          <w:szCs w:val="22"/>
        </w:rPr>
      </w:pPr>
      <w:r w:rsidRPr="002563CD">
        <w:rPr>
          <w:rFonts w:hint="eastAsia"/>
          <w:sz w:val="22"/>
          <w:szCs w:val="22"/>
        </w:rPr>
        <w:t>補助</w:t>
      </w:r>
      <w:r w:rsidR="003E3694" w:rsidRPr="002563CD">
        <w:rPr>
          <w:rFonts w:hint="eastAsia"/>
          <w:sz w:val="22"/>
          <w:szCs w:val="22"/>
        </w:rPr>
        <w:t>対象</w:t>
      </w:r>
      <w:r w:rsidR="00EF57DD" w:rsidRPr="002563CD">
        <w:rPr>
          <w:rFonts w:hint="eastAsia"/>
          <w:sz w:val="22"/>
          <w:szCs w:val="22"/>
        </w:rPr>
        <w:t>事業財産処分承認申請書</w:t>
      </w:r>
    </w:p>
    <w:p w14:paraId="7587DFFC" w14:textId="77777777" w:rsidR="00EF57DD" w:rsidRPr="002563CD" w:rsidRDefault="00EF57DD" w:rsidP="00EF57DD">
      <w:pPr>
        <w:spacing w:line="276" w:lineRule="auto"/>
        <w:rPr>
          <w:sz w:val="22"/>
          <w:szCs w:val="22"/>
        </w:rPr>
      </w:pPr>
    </w:p>
    <w:p w14:paraId="78A8C399" w14:textId="77777777" w:rsidR="007703D1" w:rsidRPr="002563CD" w:rsidRDefault="00EF57DD" w:rsidP="007703D1">
      <w:pPr>
        <w:spacing w:line="276" w:lineRule="auto"/>
        <w:rPr>
          <w:sz w:val="22"/>
          <w:szCs w:val="22"/>
        </w:rPr>
      </w:pPr>
      <w:r w:rsidRPr="002563CD">
        <w:rPr>
          <w:rFonts w:hint="eastAsia"/>
          <w:sz w:val="22"/>
          <w:szCs w:val="22"/>
        </w:rPr>
        <w:t xml:space="preserve">　　　</w:t>
      </w:r>
      <w:r w:rsidR="007703D1" w:rsidRPr="002563CD">
        <w:rPr>
          <w:rFonts w:hint="eastAsia"/>
          <w:sz w:val="22"/>
          <w:szCs w:val="22"/>
        </w:rPr>
        <w:t>年度あいちスタートアップ創業支援事業費補助金（起業支援金）</w:t>
      </w:r>
      <w:r w:rsidRPr="002563CD">
        <w:rPr>
          <w:rFonts w:hint="eastAsia"/>
          <w:sz w:val="22"/>
          <w:szCs w:val="22"/>
        </w:rPr>
        <w:t>により取得した財産</w:t>
      </w:r>
      <w:r w:rsidR="007703D1" w:rsidRPr="002563CD">
        <w:rPr>
          <w:rFonts w:hint="eastAsia"/>
          <w:sz w:val="22"/>
          <w:szCs w:val="22"/>
        </w:rPr>
        <w:t>を、</w:t>
      </w:r>
      <w:r w:rsidRPr="002563CD">
        <w:rPr>
          <w:rFonts w:hint="eastAsia"/>
          <w:sz w:val="22"/>
          <w:szCs w:val="22"/>
        </w:rPr>
        <w:t>下記のとおり処分したいので、</w:t>
      </w:r>
      <w:r w:rsidR="007703D1" w:rsidRPr="002563CD">
        <w:rPr>
          <w:rFonts w:hint="eastAsia"/>
          <w:sz w:val="22"/>
          <w:szCs w:val="22"/>
        </w:rPr>
        <w:t>あいちスタートアップ創業支援事業費補助金交付要領第</w:t>
      </w:r>
      <w:r w:rsidR="007703D1" w:rsidRPr="002563CD">
        <w:rPr>
          <w:rFonts w:asciiTheme="minorEastAsia" w:eastAsiaTheme="minorEastAsia" w:hAnsiTheme="minorEastAsia" w:hint="eastAsia"/>
          <w:sz w:val="22"/>
          <w:szCs w:val="22"/>
        </w:rPr>
        <w:t>22条第２項の規定</w:t>
      </w:r>
      <w:r w:rsidR="007703D1" w:rsidRPr="002563CD">
        <w:rPr>
          <w:rFonts w:hint="eastAsia"/>
          <w:sz w:val="22"/>
          <w:szCs w:val="22"/>
        </w:rPr>
        <w:t>により、承認を申請します。</w:t>
      </w:r>
    </w:p>
    <w:p w14:paraId="7D64CAED" w14:textId="77777777" w:rsidR="00EF57DD" w:rsidRPr="002563CD" w:rsidRDefault="00EF57DD" w:rsidP="00EF57DD">
      <w:pPr>
        <w:spacing w:line="276" w:lineRule="auto"/>
        <w:rPr>
          <w:sz w:val="22"/>
          <w:szCs w:val="22"/>
        </w:rPr>
      </w:pPr>
    </w:p>
    <w:p w14:paraId="1EC9DA2A" w14:textId="77777777" w:rsidR="00EF57DD" w:rsidRPr="002563CD" w:rsidRDefault="00EF57DD" w:rsidP="00EF57DD">
      <w:pPr>
        <w:pStyle w:val="a7"/>
        <w:spacing w:line="276" w:lineRule="auto"/>
      </w:pPr>
      <w:r w:rsidRPr="002563CD">
        <w:rPr>
          <w:rFonts w:hint="eastAsia"/>
        </w:rPr>
        <w:t>記</w:t>
      </w:r>
    </w:p>
    <w:p w14:paraId="40C33EAC" w14:textId="77777777" w:rsidR="00EF57DD" w:rsidRPr="002563CD" w:rsidRDefault="00EF57DD" w:rsidP="00EF57DD">
      <w:pPr>
        <w:spacing w:line="276" w:lineRule="auto"/>
        <w:rPr>
          <w:sz w:val="22"/>
          <w:szCs w:val="22"/>
        </w:rPr>
      </w:pPr>
      <w:r w:rsidRPr="002563CD">
        <w:rPr>
          <w:rFonts w:hint="eastAsia"/>
          <w:sz w:val="22"/>
          <w:szCs w:val="22"/>
        </w:rPr>
        <w:t>１　取得財産等の品名及び取得年月日</w:t>
      </w:r>
    </w:p>
    <w:p w14:paraId="1D4815EB" w14:textId="77777777" w:rsidR="00EF57DD" w:rsidRPr="002563CD" w:rsidRDefault="00EF57DD" w:rsidP="00EF57DD">
      <w:pPr>
        <w:spacing w:line="276" w:lineRule="auto"/>
        <w:rPr>
          <w:sz w:val="22"/>
          <w:szCs w:val="22"/>
        </w:rPr>
      </w:pPr>
      <w:r w:rsidRPr="002563CD">
        <w:rPr>
          <w:rFonts w:hint="eastAsia"/>
          <w:sz w:val="22"/>
          <w:szCs w:val="22"/>
        </w:rPr>
        <w:t>（１）</w:t>
      </w:r>
      <w:r w:rsidRPr="002563CD">
        <w:rPr>
          <w:rFonts w:hint="eastAsia"/>
          <w:spacing w:val="220"/>
          <w:kern w:val="0"/>
          <w:sz w:val="22"/>
          <w:szCs w:val="22"/>
          <w:fitText w:val="880" w:id="861096205"/>
        </w:rPr>
        <w:t>品</w:t>
      </w:r>
      <w:r w:rsidRPr="002563CD">
        <w:rPr>
          <w:rFonts w:hint="eastAsia"/>
          <w:kern w:val="0"/>
          <w:sz w:val="22"/>
          <w:szCs w:val="22"/>
          <w:fitText w:val="880" w:id="861096205"/>
        </w:rPr>
        <w:t>名</w:t>
      </w:r>
    </w:p>
    <w:p w14:paraId="717D8C25" w14:textId="77777777" w:rsidR="00EF57DD" w:rsidRPr="002563CD" w:rsidRDefault="00EF57DD" w:rsidP="00EF57DD">
      <w:pPr>
        <w:spacing w:line="276" w:lineRule="auto"/>
        <w:rPr>
          <w:sz w:val="22"/>
          <w:szCs w:val="22"/>
        </w:rPr>
      </w:pPr>
      <w:r w:rsidRPr="002563CD">
        <w:rPr>
          <w:rFonts w:hint="eastAsia"/>
          <w:sz w:val="22"/>
          <w:szCs w:val="22"/>
        </w:rPr>
        <w:t>（２）</w:t>
      </w:r>
      <w:r w:rsidRPr="002563CD">
        <w:rPr>
          <w:rFonts w:hint="eastAsia"/>
          <w:w w:val="80"/>
          <w:kern w:val="0"/>
          <w:sz w:val="22"/>
          <w:szCs w:val="22"/>
          <w:fitText w:val="880" w:id="861096206"/>
        </w:rPr>
        <w:t>取得年月</w:t>
      </w:r>
      <w:r w:rsidRPr="002563CD">
        <w:rPr>
          <w:rFonts w:hint="eastAsia"/>
          <w:spacing w:val="1"/>
          <w:w w:val="80"/>
          <w:kern w:val="0"/>
          <w:sz w:val="22"/>
          <w:szCs w:val="22"/>
          <w:fitText w:val="880" w:id="861096206"/>
        </w:rPr>
        <w:t>日</w:t>
      </w:r>
      <w:r w:rsidRPr="002563CD">
        <w:rPr>
          <w:rFonts w:hint="eastAsia"/>
          <w:sz w:val="22"/>
          <w:szCs w:val="22"/>
        </w:rPr>
        <w:t xml:space="preserve">　　　　　年　　月　　日</w:t>
      </w:r>
    </w:p>
    <w:p w14:paraId="787654FC" w14:textId="77777777" w:rsidR="00EF57DD" w:rsidRPr="002563CD" w:rsidRDefault="00EF57DD" w:rsidP="00EF57DD">
      <w:pPr>
        <w:spacing w:line="276" w:lineRule="auto"/>
        <w:rPr>
          <w:sz w:val="22"/>
          <w:szCs w:val="22"/>
        </w:rPr>
      </w:pPr>
    </w:p>
    <w:p w14:paraId="6EA736F6" w14:textId="77777777" w:rsidR="00EF57DD" w:rsidRPr="002563CD" w:rsidRDefault="00EF57DD" w:rsidP="00EF57DD">
      <w:pPr>
        <w:spacing w:line="276" w:lineRule="auto"/>
        <w:rPr>
          <w:sz w:val="22"/>
          <w:szCs w:val="22"/>
        </w:rPr>
      </w:pPr>
      <w:r w:rsidRPr="002563CD">
        <w:rPr>
          <w:rFonts w:hint="eastAsia"/>
          <w:sz w:val="22"/>
          <w:szCs w:val="22"/>
        </w:rPr>
        <w:t>２　取得価格及び時価</w:t>
      </w:r>
    </w:p>
    <w:p w14:paraId="1FF47F78" w14:textId="77777777" w:rsidR="00EF57DD" w:rsidRPr="002563CD" w:rsidRDefault="00EF57DD" w:rsidP="00EF57DD">
      <w:pPr>
        <w:spacing w:line="276" w:lineRule="auto"/>
        <w:rPr>
          <w:sz w:val="22"/>
          <w:szCs w:val="22"/>
        </w:rPr>
      </w:pPr>
      <w:r w:rsidRPr="002563CD">
        <w:rPr>
          <w:rFonts w:hint="eastAsia"/>
          <w:sz w:val="22"/>
          <w:szCs w:val="22"/>
        </w:rPr>
        <w:t>（１）取得価格　　　　　　金　　　　　　　　円</w:t>
      </w:r>
    </w:p>
    <w:p w14:paraId="01CADB11" w14:textId="77777777" w:rsidR="00EF57DD" w:rsidRPr="002563CD" w:rsidRDefault="00EF57DD" w:rsidP="00EF57DD">
      <w:pPr>
        <w:spacing w:line="276" w:lineRule="auto"/>
        <w:rPr>
          <w:sz w:val="22"/>
          <w:szCs w:val="22"/>
        </w:rPr>
      </w:pPr>
      <w:r w:rsidRPr="002563CD">
        <w:rPr>
          <w:rFonts w:hint="eastAsia"/>
          <w:sz w:val="22"/>
          <w:szCs w:val="22"/>
        </w:rPr>
        <w:t>（２）時　　価　　　　　　金　　　　　　　　円</w:t>
      </w:r>
    </w:p>
    <w:p w14:paraId="5E42BEB1" w14:textId="77777777" w:rsidR="00EF57DD" w:rsidRPr="002563CD" w:rsidRDefault="00EF57DD" w:rsidP="00EF57DD">
      <w:pPr>
        <w:spacing w:line="276" w:lineRule="auto"/>
        <w:rPr>
          <w:sz w:val="22"/>
          <w:szCs w:val="22"/>
        </w:rPr>
      </w:pPr>
    </w:p>
    <w:p w14:paraId="419A69E4" w14:textId="77777777" w:rsidR="00EF57DD" w:rsidRPr="002563CD" w:rsidRDefault="00EF57DD" w:rsidP="00EF57DD">
      <w:pPr>
        <w:spacing w:line="276" w:lineRule="auto"/>
        <w:rPr>
          <w:sz w:val="22"/>
          <w:szCs w:val="22"/>
        </w:rPr>
      </w:pPr>
      <w:r w:rsidRPr="002563CD">
        <w:rPr>
          <w:rFonts w:hint="eastAsia"/>
          <w:sz w:val="22"/>
          <w:szCs w:val="22"/>
        </w:rPr>
        <w:t>３　処分の方法</w:t>
      </w:r>
    </w:p>
    <w:p w14:paraId="5BDD1549" w14:textId="77777777" w:rsidR="00EF57DD" w:rsidRPr="002563CD" w:rsidRDefault="00EF57DD" w:rsidP="00EF57DD">
      <w:pPr>
        <w:spacing w:line="276" w:lineRule="auto"/>
        <w:rPr>
          <w:sz w:val="22"/>
          <w:szCs w:val="22"/>
        </w:rPr>
      </w:pPr>
    </w:p>
    <w:p w14:paraId="4B8679F8" w14:textId="77777777" w:rsidR="00EF57DD" w:rsidRPr="002563CD" w:rsidRDefault="00EF57DD" w:rsidP="00EF57DD">
      <w:pPr>
        <w:spacing w:line="276" w:lineRule="auto"/>
        <w:rPr>
          <w:sz w:val="22"/>
          <w:szCs w:val="22"/>
        </w:rPr>
      </w:pPr>
    </w:p>
    <w:p w14:paraId="010200E1" w14:textId="77777777" w:rsidR="00EF57DD" w:rsidRPr="002563CD" w:rsidRDefault="00EF57DD" w:rsidP="00EF57DD">
      <w:pPr>
        <w:spacing w:line="276" w:lineRule="auto"/>
        <w:rPr>
          <w:sz w:val="22"/>
          <w:szCs w:val="22"/>
        </w:rPr>
      </w:pPr>
    </w:p>
    <w:p w14:paraId="44E86CCA" w14:textId="77777777" w:rsidR="00EF57DD" w:rsidRPr="002563CD" w:rsidRDefault="00EF57DD" w:rsidP="00EF57DD">
      <w:pPr>
        <w:spacing w:line="276" w:lineRule="auto"/>
        <w:rPr>
          <w:sz w:val="22"/>
          <w:szCs w:val="22"/>
        </w:rPr>
      </w:pPr>
    </w:p>
    <w:p w14:paraId="23A24BF1" w14:textId="77777777" w:rsidR="00EF57DD" w:rsidRPr="002563CD" w:rsidRDefault="00EF57DD" w:rsidP="00EF57DD">
      <w:pPr>
        <w:spacing w:line="276" w:lineRule="auto"/>
        <w:rPr>
          <w:sz w:val="22"/>
          <w:szCs w:val="22"/>
        </w:rPr>
      </w:pPr>
      <w:r w:rsidRPr="002563CD">
        <w:rPr>
          <w:rFonts w:hint="eastAsia"/>
          <w:sz w:val="22"/>
          <w:szCs w:val="22"/>
        </w:rPr>
        <w:t>４　処分の理由</w:t>
      </w:r>
    </w:p>
    <w:p w14:paraId="2448113A" w14:textId="77777777" w:rsidR="00EF57DD" w:rsidRPr="002563CD" w:rsidRDefault="00EF57DD" w:rsidP="00EF57DD">
      <w:pPr>
        <w:spacing w:line="260" w:lineRule="exact"/>
        <w:rPr>
          <w:sz w:val="22"/>
          <w:szCs w:val="22"/>
        </w:rPr>
      </w:pPr>
    </w:p>
    <w:p w14:paraId="7BC9AC24" w14:textId="77777777" w:rsidR="00EF57DD" w:rsidRPr="002563CD" w:rsidRDefault="00EF57DD" w:rsidP="00EF57DD">
      <w:pPr>
        <w:spacing w:line="260" w:lineRule="exact"/>
        <w:rPr>
          <w:sz w:val="22"/>
          <w:szCs w:val="22"/>
        </w:rPr>
      </w:pPr>
    </w:p>
    <w:p w14:paraId="02DDEBA0" w14:textId="77777777" w:rsidR="00EF57DD" w:rsidRPr="002563CD" w:rsidRDefault="00EF57DD" w:rsidP="00EF57DD">
      <w:pPr>
        <w:spacing w:line="260" w:lineRule="exact"/>
        <w:rPr>
          <w:sz w:val="22"/>
          <w:szCs w:val="22"/>
        </w:rPr>
      </w:pPr>
    </w:p>
    <w:p w14:paraId="16A5070F" w14:textId="77777777" w:rsidR="00EF57DD" w:rsidRPr="002563CD" w:rsidRDefault="00EF57DD" w:rsidP="00EF57DD">
      <w:pPr>
        <w:spacing w:line="260" w:lineRule="exact"/>
        <w:rPr>
          <w:sz w:val="22"/>
          <w:szCs w:val="22"/>
        </w:rPr>
      </w:pPr>
    </w:p>
    <w:p w14:paraId="540C8B30" w14:textId="77777777" w:rsidR="00EF57DD" w:rsidRPr="002563CD" w:rsidRDefault="00EF57DD" w:rsidP="00EF57DD">
      <w:pPr>
        <w:spacing w:line="260" w:lineRule="exact"/>
        <w:rPr>
          <w:sz w:val="22"/>
          <w:szCs w:val="22"/>
        </w:rPr>
      </w:pPr>
    </w:p>
    <w:p w14:paraId="00449EE3" w14:textId="77777777" w:rsidR="00EF57DD" w:rsidRPr="002563CD" w:rsidRDefault="00EF57DD" w:rsidP="00EF57DD">
      <w:pPr>
        <w:spacing w:line="260" w:lineRule="exact"/>
        <w:rPr>
          <w:sz w:val="22"/>
          <w:szCs w:val="22"/>
        </w:rPr>
      </w:pPr>
    </w:p>
    <w:p w14:paraId="639013E6" w14:textId="77777777" w:rsidR="00EF57DD" w:rsidRPr="002563CD" w:rsidRDefault="00EF57DD" w:rsidP="00EF57DD">
      <w:pPr>
        <w:spacing w:line="260" w:lineRule="exact"/>
        <w:rPr>
          <w:sz w:val="22"/>
          <w:szCs w:val="22"/>
        </w:rPr>
      </w:pPr>
    </w:p>
    <w:p w14:paraId="2958498E" w14:textId="77777777" w:rsidR="000933FA" w:rsidRPr="002563CD" w:rsidRDefault="000933FA">
      <w:pPr>
        <w:widowControl/>
        <w:jc w:val="left"/>
        <w:rPr>
          <w:sz w:val="22"/>
          <w:szCs w:val="22"/>
        </w:rPr>
      </w:pPr>
      <w:r w:rsidRPr="002563CD">
        <w:rPr>
          <w:sz w:val="22"/>
          <w:szCs w:val="22"/>
        </w:rPr>
        <w:br w:type="page"/>
      </w:r>
    </w:p>
    <w:p w14:paraId="3B0A9D22" w14:textId="77777777" w:rsidR="000933FA" w:rsidRPr="002563CD" w:rsidRDefault="000933FA" w:rsidP="000933FA">
      <w:pPr>
        <w:spacing w:line="276" w:lineRule="auto"/>
        <w:rPr>
          <w:sz w:val="22"/>
          <w:szCs w:val="22"/>
        </w:rPr>
      </w:pPr>
      <w:r w:rsidRPr="002563CD">
        <w:rPr>
          <w:rFonts w:hint="eastAsia"/>
          <w:sz w:val="22"/>
          <w:szCs w:val="22"/>
        </w:rPr>
        <w:lastRenderedPageBreak/>
        <w:t>様式第１３</w:t>
      </w:r>
    </w:p>
    <w:p w14:paraId="213B054F" w14:textId="77777777" w:rsidR="000933FA" w:rsidRPr="002563CD" w:rsidRDefault="000933FA" w:rsidP="000933FA">
      <w:pPr>
        <w:spacing w:line="276" w:lineRule="auto"/>
        <w:ind w:firstLineChars="3500" w:firstLine="7105"/>
        <w:rPr>
          <w:sz w:val="22"/>
          <w:szCs w:val="22"/>
        </w:rPr>
      </w:pPr>
      <w:r w:rsidRPr="002563CD">
        <w:rPr>
          <w:rFonts w:hint="eastAsia"/>
          <w:sz w:val="22"/>
          <w:szCs w:val="22"/>
        </w:rPr>
        <w:t xml:space="preserve">　　年　　月　　日</w:t>
      </w:r>
    </w:p>
    <w:p w14:paraId="70476703" w14:textId="77777777" w:rsidR="000933FA" w:rsidRPr="002563CD" w:rsidRDefault="000933FA" w:rsidP="000933FA">
      <w:pPr>
        <w:spacing w:line="276" w:lineRule="auto"/>
        <w:rPr>
          <w:sz w:val="22"/>
          <w:szCs w:val="22"/>
        </w:rPr>
      </w:pPr>
    </w:p>
    <w:p w14:paraId="319E52A7" w14:textId="5130DEBA"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7E47CA95" w14:textId="0AE1DA55" w:rsidR="000933FA" w:rsidRPr="002563CD" w:rsidRDefault="00C20A4B" w:rsidP="00D34E21">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2333B6EF" w14:textId="77777777" w:rsidR="000933FA" w:rsidRPr="002563CD" w:rsidRDefault="000933FA" w:rsidP="000933FA">
      <w:pPr>
        <w:spacing w:line="276" w:lineRule="auto"/>
        <w:rPr>
          <w:sz w:val="22"/>
          <w:szCs w:val="22"/>
        </w:rPr>
      </w:pPr>
    </w:p>
    <w:p w14:paraId="11FDAB98" w14:textId="77777777" w:rsidR="000933FA" w:rsidRPr="002563CD" w:rsidRDefault="000933FA" w:rsidP="000933FA">
      <w:pPr>
        <w:spacing w:line="276" w:lineRule="auto"/>
        <w:rPr>
          <w:rFonts w:ascii="ＭＳ 明朝" w:hAnsi="ＭＳ 明朝"/>
          <w:sz w:val="22"/>
          <w:szCs w:val="22"/>
          <w:lang w:eastAsia="zh-CN"/>
        </w:rPr>
      </w:pPr>
      <w:r w:rsidRPr="002563CD">
        <w:rPr>
          <w:rFonts w:ascii="ＭＳ 明朝" w:hAnsi="ＭＳ 明朝" w:hint="eastAsia"/>
          <w:kern w:val="0"/>
          <w:sz w:val="22"/>
          <w:szCs w:val="22"/>
        </w:rPr>
        <w:t xml:space="preserve">　　　　　　　　　　　　　　　　　　　</w:t>
      </w:r>
      <w:r w:rsidRPr="002563CD">
        <w:rPr>
          <w:rFonts w:ascii="ＭＳ 明朝" w:hAnsi="ＭＳ 明朝" w:hint="eastAsia"/>
          <w:kern w:val="0"/>
          <w:sz w:val="22"/>
          <w:szCs w:val="22"/>
          <w:lang w:eastAsia="zh-CN"/>
        </w:rPr>
        <w:t>所   在   地</w:t>
      </w:r>
    </w:p>
    <w:p w14:paraId="4BACA59C" w14:textId="77777777" w:rsidR="000933FA" w:rsidRPr="002563CD" w:rsidRDefault="000933FA" w:rsidP="000933FA">
      <w:pPr>
        <w:spacing w:line="276" w:lineRule="auto"/>
        <w:rPr>
          <w:rFonts w:ascii="ＭＳ 明朝" w:hAnsi="ＭＳ 明朝"/>
          <w:kern w:val="0"/>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kern w:val="0"/>
          <w:sz w:val="22"/>
          <w:szCs w:val="22"/>
          <w:lang w:eastAsia="zh-CN"/>
        </w:rPr>
        <w:t>名        称</w:t>
      </w:r>
    </w:p>
    <w:p w14:paraId="395A1EC6" w14:textId="77777777" w:rsidR="000933FA" w:rsidRPr="002563CD" w:rsidRDefault="000933FA" w:rsidP="000933FA">
      <w:pPr>
        <w:spacing w:line="276" w:lineRule="auto"/>
        <w:ind w:firstLineChars="1900" w:firstLine="3857"/>
        <w:rPr>
          <w:rFonts w:ascii="ＭＳ 明朝" w:hAnsi="ＭＳ 明朝"/>
          <w:sz w:val="22"/>
          <w:szCs w:val="22"/>
          <w:lang w:eastAsia="zh-CN"/>
        </w:rPr>
      </w:pPr>
      <w:r w:rsidRPr="002563CD">
        <w:rPr>
          <w:rFonts w:ascii="ＭＳ 明朝" w:hAnsi="ＭＳ 明朝" w:hint="eastAsia"/>
          <w:kern w:val="0"/>
          <w:sz w:val="22"/>
          <w:szCs w:val="22"/>
          <w:lang w:eastAsia="zh-CN"/>
        </w:rPr>
        <w:t>役　 職　 名</w:t>
      </w:r>
    </w:p>
    <w:p w14:paraId="0BE3D2C2" w14:textId="04B8F202" w:rsidR="00710BE0" w:rsidRPr="002563CD" w:rsidRDefault="000933FA" w:rsidP="000933FA">
      <w:pPr>
        <w:spacing w:line="276" w:lineRule="auto"/>
        <w:rPr>
          <w:rFonts w:ascii="ＭＳ 明朝" w:eastAsia="SimSun" w:hAnsi="ＭＳ 明朝"/>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spacing w:val="15"/>
          <w:kern w:val="0"/>
          <w:sz w:val="22"/>
          <w:szCs w:val="22"/>
          <w:fitText w:val="1218" w:id="1977864192"/>
          <w:lang w:eastAsia="zh-CN"/>
        </w:rPr>
        <w:t>代表者氏</w:t>
      </w:r>
      <w:r w:rsidRPr="002563CD">
        <w:rPr>
          <w:rFonts w:ascii="ＭＳ 明朝" w:hAnsi="ＭＳ 明朝" w:hint="eastAsia"/>
          <w:spacing w:val="-1"/>
          <w:kern w:val="0"/>
          <w:sz w:val="22"/>
          <w:szCs w:val="22"/>
          <w:fitText w:val="1218" w:id="1977864192"/>
          <w:lang w:eastAsia="zh-CN"/>
        </w:rPr>
        <w:t>名</w:t>
      </w:r>
      <w:r w:rsidRPr="002563CD">
        <w:rPr>
          <w:rFonts w:ascii="ＭＳ 明朝" w:hAnsi="ＭＳ 明朝" w:hint="eastAsia"/>
          <w:sz w:val="22"/>
          <w:szCs w:val="22"/>
          <w:lang w:eastAsia="zh-CN"/>
        </w:rPr>
        <w:t xml:space="preserve">　　　　　　　　　　　　　      </w:t>
      </w:r>
    </w:p>
    <w:p w14:paraId="3ABB1C51" w14:textId="77777777" w:rsidR="000933FA" w:rsidRPr="002563CD" w:rsidRDefault="000933FA" w:rsidP="000933FA">
      <w:pPr>
        <w:spacing w:line="276" w:lineRule="auto"/>
        <w:rPr>
          <w:rFonts w:eastAsia="SimSun"/>
          <w:sz w:val="22"/>
          <w:szCs w:val="22"/>
          <w:lang w:eastAsia="zh-CN"/>
        </w:rPr>
      </w:pPr>
    </w:p>
    <w:p w14:paraId="373A2AB0" w14:textId="3E38A5DC" w:rsidR="000933FA" w:rsidRPr="002563CD" w:rsidRDefault="00864E1D" w:rsidP="00487A06">
      <w:pPr>
        <w:spacing w:line="276" w:lineRule="auto"/>
        <w:jc w:val="center"/>
        <w:rPr>
          <w:sz w:val="22"/>
          <w:szCs w:val="22"/>
        </w:rPr>
      </w:pPr>
      <w:r w:rsidRPr="002563CD">
        <w:rPr>
          <w:rFonts w:hint="eastAsia"/>
          <w:sz w:val="22"/>
          <w:szCs w:val="22"/>
        </w:rPr>
        <w:t>２０２</w:t>
      </w:r>
      <w:r w:rsidR="00600EF7">
        <w:rPr>
          <w:rFonts w:hint="eastAsia"/>
          <w:sz w:val="22"/>
          <w:szCs w:val="22"/>
        </w:rPr>
        <w:t>２</w:t>
      </w:r>
      <w:r w:rsidR="000933FA" w:rsidRPr="002563CD">
        <w:rPr>
          <w:rFonts w:hint="eastAsia"/>
          <w:sz w:val="22"/>
          <w:szCs w:val="22"/>
        </w:rPr>
        <w:t>年度あいちスタートアップ創業支援事業費補助金（起業支援金）に係る</w:t>
      </w:r>
    </w:p>
    <w:p w14:paraId="4D8484EB" w14:textId="77777777" w:rsidR="000933FA" w:rsidRPr="002563CD" w:rsidRDefault="000933FA" w:rsidP="00487A06">
      <w:pPr>
        <w:spacing w:line="276" w:lineRule="auto"/>
        <w:jc w:val="center"/>
        <w:rPr>
          <w:sz w:val="22"/>
          <w:szCs w:val="22"/>
        </w:rPr>
      </w:pPr>
      <w:r w:rsidRPr="002563CD">
        <w:rPr>
          <w:rFonts w:hint="eastAsia"/>
          <w:sz w:val="22"/>
          <w:szCs w:val="22"/>
        </w:rPr>
        <w:t>事業化状況報告書</w:t>
      </w:r>
    </w:p>
    <w:p w14:paraId="6FEC032F" w14:textId="77777777" w:rsidR="000933FA" w:rsidRPr="002563CD" w:rsidRDefault="000933FA" w:rsidP="000933FA">
      <w:pPr>
        <w:spacing w:line="276" w:lineRule="auto"/>
        <w:rPr>
          <w:sz w:val="22"/>
          <w:szCs w:val="22"/>
        </w:rPr>
      </w:pPr>
    </w:p>
    <w:p w14:paraId="4C431DC8" w14:textId="5DE6AAE3" w:rsidR="000933FA" w:rsidRPr="002563CD" w:rsidRDefault="000933FA" w:rsidP="000933FA">
      <w:pPr>
        <w:spacing w:line="276" w:lineRule="auto"/>
        <w:rPr>
          <w:sz w:val="22"/>
          <w:szCs w:val="22"/>
        </w:rPr>
      </w:pPr>
      <w:r w:rsidRPr="002563CD">
        <w:rPr>
          <w:rFonts w:hint="eastAsia"/>
          <w:sz w:val="22"/>
          <w:szCs w:val="22"/>
        </w:rPr>
        <w:t xml:space="preserve">　　　　　年　　月　　日付け　　　第　　　号で交付決定通知のあった補助</w:t>
      </w:r>
      <w:r w:rsidR="003F3815" w:rsidRPr="002563CD">
        <w:rPr>
          <w:rFonts w:hint="eastAsia"/>
          <w:sz w:val="22"/>
          <w:szCs w:val="22"/>
        </w:rPr>
        <w:t>対象</w:t>
      </w:r>
      <w:r w:rsidRPr="002563CD">
        <w:rPr>
          <w:rFonts w:hint="eastAsia"/>
          <w:sz w:val="22"/>
          <w:szCs w:val="22"/>
        </w:rPr>
        <w:t>事業について、　　年度の事業化状況について、あいちスタートアップ創業支援事業費補助金交付要領第</w:t>
      </w:r>
      <w:r w:rsidRPr="002563CD">
        <w:rPr>
          <w:rFonts w:ascii="ＭＳ 明朝" w:hAnsi="ＭＳ 明朝" w:hint="eastAsia"/>
          <w:sz w:val="22"/>
          <w:szCs w:val="22"/>
        </w:rPr>
        <w:t>23</w:t>
      </w:r>
      <w:r w:rsidRPr="002563CD">
        <w:rPr>
          <w:rFonts w:hint="eastAsia"/>
          <w:sz w:val="22"/>
          <w:szCs w:val="22"/>
        </w:rPr>
        <w:t>条の規定により、下記のとおり報告します。</w:t>
      </w:r>
    </w:p>
    <w:p w14:paraId="45DA574D" w14:textId="77777777" w:rsidR="000933FA" w:rsidRPr="002563CD" w:rsidRDefault="000933FA" w:rsidP="000933FA">
      <w:pPr>
        <w:spacing w:line="276" w:lineRule="auto"/>
        <w:rPr>
          <w:sz w:val="22"/>
          <w:szCs w:val="22"/>
        </w:rPr>
      </w:pPr>
    </w:p>
    <w:p w14:paraId="6453F00D" w14:textId="77777777" w:rsidR="000933FA" w:rsidRPr="002563CD" w:rsidRDefault="000933FA" w:rsidP="000933FA">
      <w:pPr>
        <w:pStyle w:val="a7"/>
        <w:spacing w:line="276" w:lineRule="auto"/>
      </w:pPr>
      <w:r w:rsidRPr="002563CD">
        <w:rPr>
          <w:rFonts w:hint="eastAsia"/>
        </w:rPr>
        <w:t>記</w:t>
      </w:r>
    </w:p>
    <w:p w14:paraId="032CFCB7" w14:textId="00E271E8" w:rsidR="000933FA" w:rsidRPr="002563CD" w:rsidRDefault="000933FA" w:rsidP="000933FA">
      <w:pPr>
        <w:spacing w:line="276" w:lineRule="auto"/>
        <w:rPr>
          <w:sz w:val="22"/>
          <w:szCs w:val="22"/>
        </w:rPr>
      </w:pPr>
      <w:r w:rsidRPr="002563CD">
        <w:rPr>
          <w:rFonts w:hint="eastAsia"/>
          <w:sz w:val="22"/>
          <w:szCs w:val="22"/>
        </w:rPr>
        <w:t xml:space="preserve">１　</w:t>
      </w:r>
      <w:r w:rsidR="003F3815" w:rsidRPr="002563CD">
        <w:rPr>
          <w:rFonts w:hint="eastAsia"/>
          <w:sz w:val="22"/>
          <w:szCs w:val="22"/>
        </w:rPr>
        <w:t>補助対象</w:t>
      </w:r>
      <w:r w:rsidR="001679E9" w:rsidRPr="002563CD">
        <w:rPr>
          <w:rFonts w:hint="eastAsia"/>
          <w:sz w:val="22"/>
          <w:szCs w:val="22"/>
        </w:rPr>
        <w:t>事業名、事業の概要</w:t>
      </w:r>
    </w:p>
    <w:p w14:paraId="6FE7B1B9" w14:textId="0F2E1018" w:rsidR="000933FA" w:rsidRPr="002563CD" w:rsidRDefault="000933FA" w:rsidP="000933FA">
      <w:pPr>
        <w:spacing w:line="276" w:lineRule="auto"/>
        <w:rPr>
          <w:kern w:val="0"/>
          <w:sz w:val="22"/>
          <w:szCs w:val="22"/>
        </w:rPr>
      </w:pPr>
      <w:r w:rsidRPr="002563CD">
        <w:rPr>
          <w:rFonts w:hint="eastAsia"/>
          <w:sz w:val="22"/>
          <w:szCs w:val="22"/>
        </w:rPr>
        <w:t>（１）</w:t>
      </w:r>
      <w:r w:rsidR="003F3815" w:rsidRPr="002563CD">
        <w:rPr>
          <w:rFonts w:hint="eastAsia"/>
          <w:sz w:val="22"/>
          <w:szCs w:val="22"/>
        </w:rPr>
        <w:t>補助対象</w:t>
      </w:r>
      <w:r w:rsidRPr="002563CD">
        <w:rPr>
          <w:rFonts w:hint="eastAsia"/>
          <w:kern w:val="0"/>
          <w:sz w:val="22"/>
          <w:szCs w:val="22"/>
        </w:rPr>
        <w:t>事業名</w:t>
      </w:r>
    </w:p>
    <w:p w14:paraId="2699FDB9" w14:textId="77777777" w:rsidR="000933FA" w:rsidRPr="002563CD" w:rsidRDefault="000933FA" w:rsidP="000933FA">
      <w:pPr>
        <w:spacing w:line="276" w:lineRule="auto"/>
        <w:rPr>
          <w:kern w:val="0"/>
          <w:sz w:val="22"/>
          <w:szCs w:val="22"/>
        </w:rPr>
      </w:pPr>
    </w:p>
    <w:p w14:paraId="7CA761D1" w14:textId="77777777" w:rsidR="000933FA" w:rsidRPr="002563CD" w:rsidRDefault="000933FA" w:rsidP="000933FA">
      <w:pPr>
        <w:spacing w:line="276" w:lineRule="auto"/>
        <w:rPr>
          <w:kern w:val="0"/>
          <w:sz w:val="22"/>
          <w:szCs w:val="22"/>
        </w:rPr>
      </w:pPr>
      <w:r w:rsidRPr="002563CD">
        <w:rPr>
          <w:rFonts w:hint="eastAsia"/>
          <w:kern w:val="0"/>
          <w:sz w:val="22"/>
          <w:szCs w:val="22"/>
        </w:rPr>
        <w:t>（２）事業の概要</w:t>
      </w:r>
    </w:p>
    <w:p w14:paraId="60990890" w14:textId="00F6204F" w:rsidR="000933FA" w:rsidRPr="002563CD" w:rsidRDefault="000933FA" w:rsidP="000933FA">
      <w:pPr>
        <w:spacing w:line="276" w:lineRule="auto"/>
        <w:rPr>
          <w:sz w:val="22"/>
          <w:szCs w:val="22"/>
        </w:rPr>
      </w:pPr>
    </w:p>
    <w:p w14:paraId="69EA60DD" w14:textId="77777777" w:rsidR="000933FA" w:rsidRPr="002563CD" w:rsidRDefault="000933FA" w:rsidP="000933FA">
      <w:pPr>
        <w:spacing w:line="276" w:lineRule="auto"/>
        <w:rPr>
          <w:sz w:val="22"/>
          <w:szCs w:val="22"/>
        </w:rPr>
      </w:pPr>
    </w:p>
    <w:p w14:paraId="1B00DF9D" w14:textId="40C53B2C" w:rsidR="009740DA" w:rsidRPr="002563CD" w:rsidRDefault="000933FA" w:rsidP="000933FA">
      <w:pPr>
        <w:spacing w:line="276" w:lineRule="auto"/>
        <w:rPr>
          <w:sz w:val="22"/>
          <w:szCs w:val="22"/>
        </w:rPr>
      </w:pPr>
      <w:r w:rsidRPr="002563CD">
        <w:rPr>
          <w:rFonts w:hint="eastAsia"/>
          <w:sz w:val="22"/>
          <w:szCs w:val="22"/>
        </w:rPr>
        <w:t xml:space="preserve">２　</w:t>
      </w:r>
      <w:r w:rsidR="00600EF7">
        <w:rPr>
          <w:rFonts w:hint="eastAsia"/>
          <w:sz w:val="22"/>
          <w:szCs w:val="22"/>
        </w:rPr>
        <w:t>2022</w:t>
      </w:r>
      <w:r w:rsidRPr="002563CD">
        <w:rPr>
          <w:rFonts w:hint="eastAsia"/>
          <w:sz w:val="22"/>
          <w:szCs w:val="22"/>
        </w:rPr>
        <w:t>年度事業化状況報告</w:t>
      </w:r>
      <w:r w:rsidR="00F6173C" w:rsidRPr="002563CD">
        <w:rPr>
          <w:rFonts w:hint="eastAsia"/>
          <w:sz w:val="22"/>
          <w:szCs w:val="22"/>
        </w:rPr>
        <w:t>（</w:t>
      </w:r>
      <w:r w:rsidR="00600EF7">
        <w:rPr>
          <w:rFonts w:hint="eastAsia"/>
          <w:sz w:val="22"/>
          <w:szCs w:val="22"/>
        </w:rPr>
        <w:t>2022</w:t>
      </w:r>
      <w:r w:rsidR="00F6173C" w:rsidRPr="002563CD">
        <w:rPr>
          <w:rFonts w:hint="eastAsia"/>
          <w:sz w:val="22"/>
          <w:szCs w:val="22"/>
        </w:rPr>
        <w:t>年</w:t>
      </w:r>
      <w:r w:rsidR="00600EF7">
        <w:rPr>
          <w:rFonts w:hint="eastAsia"/>
          <w:sz w:val="22"/>
          <w:szCs w:val="22"/>
        </w:rPr>
        <w:t>２</w:t>
      </w:r>
      <w:r w:rsidR="00F6173C" w:rsidRPr="002563CD">
        <w:rPr>
          <w:rFonts w:hint="eastAsia"/>
          <w:sz w:val="22"/>
          <w:szCs w:val="22"/>
        </w:rPr>
        <w:t>月</w:t>
      </w:r>
      <w:r w:rsidR="00600EF7">
        <w:rPr>
          <w:rFonts w:hint="eastAsia"/>
          <w:sz w:val="22"/>
          <w:szCs w:val="22"/>
        </w:rPr>
        <w:t>１</w:t>
      </w:r>
      <w:r w:rsidR="00F6173C" w:rsidRPr="002563CD">
        <w:rPr>
          <w:rFonts w:hint="eastAsia"/>
          <w:sz w:val="22"/>
          <w:szCs w:val="22"/>
        </w:rPr>
        <w:t>日から</w:t>
      </w:r>
      <w:r w:rsidR="00600EF7">
        <w:rPr>
          <w:rFonts w:hint="eastAsia"/>
          <w:sz w:val="22"/>
          <w:szCs w:val="22"/>
        </w:rPr>
        <w:t>2023</w:t>
      </w:r>
      <w:r w:rsidR="00F6173C" w:rsidRPr="002563CD">
        <w:rPr>
          <w:rFonts w:hint="eastAsia"/>
          <w:sz w:val="22"/>
          <w:szCs w:val="22"/>
        </w:rPr>
        <w:t>年</w:t>
      </w:r>
      <w:r w:rsidR="00600EF7">
        <w:rPr>
          <w:rFonts w:hint="eastAsia"/>
          <w:sz w:val="22"/>
          <w:szCs w:val="22"/>
        </w:rPr>
        <w:t>１</w:t>
      </w:r>
      <w:r w:rsidR="00F6173C" w:rsidRPr="002563CD">
        <w:rPr>
          <w:rFonts w:hint="eastAsia"/>
          <w:sz w:val="22"/>
          <w:szCs w:val="22"/>
        </w:rPr>
        <w:t>月</w:t>
      </w:r>
      <w:r w:rsidR="00600EF7">
        <w:rPr>
          <w:rFonts w:hint="eastAsia"/>
          <w:sz w:val="22"/>
          <w:szCs w:val="22"/>
        </w:rPr>
        <w:t>31</w:t>
      </w:r>
      <w:r w:rsidR="00EA3D3D" w:rsidRPr="002563CD">
        <w:rPr>
          <w:rFonts w:hint="eastAsia"/>
          <w:sz w:val="22"/>
          <w:szCs w:val="22"/>
        </w:rPr>
        <w:t>日まで）</w:t>
      </w:r>
    </w:p>
    <w:p w14:paraId="0B8F380C" w14:textId="0FF92832" w:rsidR="000933FA" w:rsidRPr="002563CD" w:rsidRDefault="00596914" w:rsidP="000933FA">
      <w:pPr>
        <w:spacing w:line="276" w:lineRule="auto"/>
        <w:rPr>
          <w:sz w:val="22"/>
          <w:szCs w:val="22"/>
        </w:rPr>
      </w:pPr>
      <w:r w:rsidRPr="002563CD">
        <w:rPr>
          <w:rFonts w:hint="eastAsia"/>
          <w:sz w:val="22"/>
          <w:szCs w:val="22"/>
        </w:rPr>
        <w:t>（１</w:t>
      </w:r>
      <w:r w:rsidR="00E70A5E" w:rsidRPr="002563CD">
        <w:rPr>
          <w:rFonts w:hint="eastAsia"/>
          <w:sz w:val="22"/>
          <w:szCs w:val="22"/>
        </w:rPr>
        <w:t>）事業化状況</w:t>
      </w:r>
    </w:p>
    <w:p w14:paraId="1065D135" w14:textId="77777777" w:rsidR="00E70A5E" w:rsidRPr="002563CD" w:rsidRDefault="00E70A5E" w:rsidP="000933FA">
      <w:pPr>
        <w:spacing w:line="276" w:lineRule="auto"/>
        <w:rPr>
          <w:sz w:val="22"/>
          <w:szCs w:val="22"/>
        </w:rPr>
      </w:pPr>
      <w:r w:rsidRPr="002563CD">
        <w:rPr>
          <w:rFonts w:hint="eastAsia"/>
          <w:sz w:val="22"/>
          <w:szCs w:val="22"/>
        </w:rPr>
        <w:t xml:space="preserve">　　　会社全体</w:t>
      </w:r>
    </w:p>
    <w:tbl>
      <w:tblPr>
        <w:tblStyle w:val="ac"/>
        <w:tblW w:w="0" w:type="auto"/>
        <w:tblInd w:w="562" w:type="dxa"/>
        <w:tblLook w:val="04A0" w:firstRow="1" w:lastRow="0" w:firstColumn="1" w:lastColumn="0" w:noHBand="0" w:noVBand="1"/>
      </w:tblPr>
      <w:tblGrid>
        <w:gridCol w:w="1560"/>
        <w:gridCol w:w="2132"/>
        <w:gridCol w:w="1411"/>
      </w:tblGrid>
      <w:tr w:rsidR="00E70A5E" w:rsidRPr="002563CD" w14:paraId="4249E8D6" w14:textId="77777777" w:rsidTr="00E70A5E">
        <w:tc>
          <w:tcPr>
            <w:tcW w:w="1560" w:type="dxa"/>
          </w:tcPr>
          <w:p w14:paraId="2D1799DC" w14:textId="77777777" w:rsidR="00E70A5E" w:rsidRPr="002563CD" w:rsidRDefault="00E70A5E" w:rsidP="000933FA">
            <w:pPr>
              <w:spacing w:line="276" w:lineRule="auto"/>
              <w:rPr>
                <w:sz w:val="22"/>
                <w:szCs w:val="22"/>
              </w:rPr>
            </w:pPr>
            <w:r w:rsidRPr="002563CD">
              <w:rPr>
                <w:rFonts w:hint="eastAsia"/>
                <w:sz w:val="22"/>
                <w:szCs w:val="22"/>
              </w:rPr>
              <w:t>売上高</w:t>
            </w:r>
          </w:p>
        </w:tc>
        <w:tc>
          <w:tcPr>
            <w:tcW w:w="3543" w:type="dxa"/>
            <w:gridSpan w:val="2"/>
          </w:tcPr>
          <w:p w14:paraId="7D766692" w14:textId="77777777" w:rsidR="00E70A5E" w:rsidRPr="002563CD" w:rsidRDefault="00E70A5E" w:rsidP="00E70A5E">
            <w:pPr>
              <w:spacing w:line="276" w:lineRule="auto"/>
              <w:jc w:val="right"/>
              <w:rPr>
                <w:sz w:val="22"/>
                <w:szCs w:val="22"/>
              </w:rPr>
            </w:pPr>
            <w:r w:rsidRPr="002563CD">
              <w:rPr>
                <w:rFonts w:hint="eastAsia"/>
                <w:sz w:val="22"/>
                <w:szCs w:val="22"/>
              </w:rPr>
              <w:t>円</w:t>
            </w:r>
          </w:p>
        </w:tc>
      </w:tr>
      <w:tr w:rsidR="00E70A5E" w:rsidRPr="002563CD" w14:paraId="59C7C36B" w14:textId="77777777" w:rsidTr="00E70A5E">
        <w:tc>
          <w:tcPr>
            <w:tcW w:w="1560" w:type="dxa"/>
          </w:tcPr>
          <w:p w14:paraId="28762A4B" w14:textId="77777777" w:rsidR="00E70A5E" w:rsidRPr="002563CD" w:rsidRDefault="00E70A5E" w:rsidP="000933FA">
            <w:pPr>
              <w:spacing w:line="276" w:lineRule="auto"/>
              <w:rPr>
                <w:sz w:val="22"/>
                <w:szCs w:val="22"/>
              </w:rPr>
            </w:pPr>
            <w:r w:rsidRPr="002563CD">
              <w:rPr>
                <w:rFonts w:hint="eastAsia"/>
                <w:sz w:val="22"/>
                <w:szCs w:val="22"/>
              </w:rPr>
              <w:t>売上総利益</w:t>
            </w:r>
          </w:p>
        </w:tc>
        <w:tc>
          <w:tcPr>
            <w:tcW w:w="3543" w:type="dxa"/>
            <w:gridSpan w:val="2"/>
          </w:tcPr>
          <w:p w14:paraId="58413CD6" w14:textId="77777777" w:rsidR="00E70A5E" w:rsidRPr="002563CD" w:rsidRDefault="00E70A5E" w:rsidP="00E70A5E">
            <w:pPr>
              <w:spacing w:line="276" w:lineRule="auto"/>
              <w:jc w:val="right"/>
              <w:rPr>
                <w:sz w:val="22"/>
                <w:szCs w:val="22"/>
              </w:rPr>
            </w:pPr>
            <w:r w:rsidRPr="002563CD">
              <w:rPr>
                <w:rFonts w:hint="eastAsia"/>
                <w:sz w:val="22"/>
                <w:szCs w:val="22"/>
              </w:rPr>
              <w:t>円</w:t>
            </w:r>
          </w:p>
        </w:tc>
      </w:tr>
      <w:tr w:rsidR="00E70A5E" w:rsidRPr="002563CD" w14:paraId="7368B98B" w14:textId="77777777" w:rsidTr="00E70A5E">
        <w:tc>
          <w:tcPr>
            <w:tcW w:w="1560" w:type="dxa"/>
          </w:tcPr>
          <w:p w14:paraId="5FA0CC5E" w14:textId="77777777" w:rsidR="00E70A5E" w:rsidRPr="002563CD" w:rsidRDefault="00E70A5E" w:rsidP="000933FA">
            <w:pPr>
              <w:spacing w:line="276" w:lineRule="auto"/>
              <w:rPr>
                <w:sz w:val="22"/>
                <w:szCs w:val="22"/>
              </w:rPr>
            </w:pPr>
            <w:r w:rsidRPr="002563CD">
              <w:rPr>
                <w:rFonts w:hint="eastAsia"/>
                <w:sz w:val="22"/>
                <w:szCs w:val="22"/>
              </w:rPr>
              <w:t>経常利益</w:t>
            </w:r>
          </w:p>
        </w:tc>
        <w:tc>
          <w:tcPr>
            <w:tcW w:w="3543" w:type="dxa"/>
            <w:gridSpan w:val="2"/>
          </w:tcPr>
          <w:p w14:paraId="36CD0C96" w14:textId="77777777" w:rsidR="00E70A5E" w:rsidRPr="002563CD" w:rsidRDefault="00E70A5E" w:rsidP="00E70A5E">
            <w:pPr>
              <w:spacing w:line="276" w:lineRule="auto"/>
              <w:jc w:val="right"/>
              <w:rPr>
                <w:sz w:val="22"/>
                <w:szCs w:val="22"/>
              </w:rPr>
            </w:pPr>
            <w:r w:rsidRPr="002563CD">
              <w:rPr>
                <w:rFonts w:hint="eastAsia"/>
                <w:sz w:val="22"/>
                <w:szCs w:val="22"/>
              </w:rPr>
              <w:t>円</w:t>
            </w:r>
          </w:p>
        </w:tc>
      </w:tr>
      <w:tr w:rsidR="00E70A5E" w:rsidRPr="002563CD" w14:paraId="426C5B5F" w14:textId="77777777" w:rsidTr="00E70A5E">
        <w:trPr>
          <w:trHeight w:val="345"/>
        </w:trPr>
        <w:tc>
          <w:tcPr>
            <w:tcW w:w="1560" w:type="dxa"/>
            <w:vMerge w:val="restart"/>
            <w:vAlign w:val="center"/>
          </w:tcPr>
          <w:p w14:paraId="13A30EA6" w14:textId="77777777" w:rsidR="00E70A5E" w:rsidRPr="002563CD" w:rsidRDefault="00E70A5E" w:rsidP="000933FA">
            <w:pPr>
              <w:spacing w:line="276" w:lineRule="auto"/>
              <w:rPr>
                <w:sz w:val="22"/>
                <w:szCs w:val="22"/>
              </w:rPr>
            </w:pPr>
            <w:r w:rsidRPr="002563CD">
              <w:rPr>
                <w:rFonts w:hint="eastAsia"/>
                <w:sz w:val="22"/>
                <w:szCs w:val="22"/>
              </w:rPr>
              <w:t>従業員数</w:t>
            </w:r>
          </w:p>
        </w:tc>
        <w:tc>
          <w:tcPr>
            <w:tcW w:w="2132" w:type="dxa"/>
            <w:vAlign w:val="center"/>
          </w:tcPr>
          <w:p w14:paraId="7175A13C" w14:textId="77777777" w:rsidR="00E70A5E" w:rsidRPr="002563CD" w:rsidRDefault="00E70A5E" w:rsidP="00E70A5E">
            <w:pPr>
              <w:spacing w:line="276" w:lineRule="auto"/>
              <w:jc w:val="left"/>
              <w:rPr>
                <w:sz w:val="22"/>
                <w:szCs w:val="22"/>
              </w:rPr>
            </w:pPr>
            <w:r w:rsidRPr="002563CD">
              <w:rPr>
                <w:rFonts w:hint="eastAsia"/>
                <w:sz w:val="22"/>
                <w:szCs w:val="22"/>
              </w:rPr>
              <w:t>正規</w:t>
            </w:r>
          </w:p>
        </w:tc>
        <w:tc>
          <w:tcPr>
            <w:tcW w:w="1411" w:type="dxa"/>
            <w:vAlign w:val="center"/>
          </w:tcPr>
          <w:p w14:paraId="48B77E12" w14:textId="77777777" w:rsidR="00E70A5E" w:rsidRPr="002563CD" w:rsidRDefault="00E70A5E" w:rsidP="00E70A5E">
            <w:pPr>
              <w:spacing w:line="276" w:lineRule="auto"/>
              <w:ind w:left="985"/>
              <w:jc w:val="right"/>
              <w:rPr>
                <w:sz w:val="22"/>
                <w:szCs w:val="22"/>
              </w:rPr>
            </w:pPr>
            <w:r w:rsidRPr="002563CD">
              <w:rPr>
                <w:rFonts w:hint="eastAsia"/>
                <w:sz w:val="22"/>
                <w:szCs w:val="22"/>
              </w:rPr>
              <w:t>人</w:t>
            </w:r>
          </w:p>
        </w:tc>
      </w:tr>
      <w:tr w:rsidR="00E70A5E" w:rsidRPr="002563CD" w14:paraId="1FED8B2C" w14:textId="77777777" w:rsidTr="00E70A5E">
        <w:trPr>
          <w:trHeight w:val="337"/>
        </w:trPr>
        <w:tc>
          <w:tcPr>
            <w:tcW w:w="1560" w:type="dxa"/>
            <w:vMerge/>
            <w:vAlign w:val="center"/>
          </w:tcPr>
          <w:p w14:paraId="51FA1564" w14:textId="77777777" w:rsidR="00E70A5E" w:rsidRPr="002563CD" w:rsidRDefault="00E70A5E" w:rsidP="000933FA">
            <w:pPr>
              <w:spacing w:line="276" w:lineRule="auto"/>
              <w:rPr>
                <w:sz w:val="22"/>
                <w:szCs w:val="22"/>
              </w:rPr>
            </w:pPr>
          </w:p>
        </w:tc>
        <w:tc>
          <w:tcPr>
            <w:tcW w:w="2132" w:type="dxa"/>
            <w:vAlign w:val="center"/>
          </w:tcPr>
          <w:p w14:paraId="02137AEB" w14:textId="77777777" w:rsidR="00E70A5E" w:rsidRPr="002563CD" w:rsidRDefault="00E70A5E" w:rsidP="00E70A5E">
            <w:pPr>
              <w:spacing w:line="276" w:lineRule="auto"/>
              <w:jc w:val="left"/>
              <w:rPr>
                <w:sz w:val="22"/>
                <w:szCs w:val="22"/>
              </w:rPr>
            </w:pPr>
            <w:r w:rsidRPr="002563CD">
              <w:rPr>
                <w:rFonts w:hint="eastAsia"/>
                <w:sz w:val="22"/>
                <w:szCs w:val="22"/>
              </w:rPr>
              <w:t>アルバイト・パート</w:t>
            </w:r>
          </w:p>
        </w:tc>
        <w:tc>
          <w:tcPr>
            <w:tcW w:w="1411" w:type="dxa"/>
            <w:vAlign w:val="center"/>
          </w:tcPr>
          <w:p w14:paraId="405F37D4" w14:textId="77777777" w:rsidR="00E70A5E" w:rsidRPr="002563CD" w:rsidRDefault="00E70A5E" w:rsidP="00E70A5E">
            <w:pPr>
              <w:spacing w:line="276" w:lineRule="auto"/>
              <w:jc w:val="right"/>
              <w:rPr>
                <w:sz w:val="22"/>
                <w:szCs w:val="22"/>
              </w:rPr>
            </w:pPr>
            <w:r w:rsidRPr="002563CD">
              <w:rPr>
                <w:rFonts w:hint="eastAsia"/>
                <w:sz w:val="22"/>
                <w:szCs w:val="22"/>
              </w:rPr>
              <w:t>人</w:t>
            </w:r>
          </w:p>
        </w:tc>
      </w:tr>
    </w:tbl>
    <w:p w14:paraId="7700E894" w14:textId="1D8DDDBC" w:rsidR="00EF57DD" w:rsidRPr="002563CD" w:rsidRDefault="00EF57DD" w:rsidP="00EF57DD">
      <w:pPr>
        <w:spacing w:line="260" w:lineRule="exact"/>
        <w:rPr>
          <w:sz w:val="22"/>
          <w:szCs w:val="22"/>
        </w:rPr>
      </w:pPr>
    </w:p>
    <w:p w14:paraId="66803BA7" w14:textId="607D6502" w:rsidR="00596914" w:rsidRPr="002563CD" w:rsidRDefault="00596914" w:rsidP="00EF57DD">
      <w:pPr>
        <w:spacing w:line="260" w:lineRule="exact"/>
        <w:rPr>
          <w:sz w:val="22"/>
          <w:szCs w:val="22"/>
        </w:rPr>
      </w:pPr>
    </w:p>
    <w:p w14:paraId="4598FAC8" w14:textId="18D9AA91" w:rsidR="00596914" w:rsidRPr="002563CD" w:rsidRDefault="00596914" w:rsidP="00EF57DD">
      <w:pPr>
        <w:spacing w:line="260" w:lineRule="exact"/>
        <w:rPr>
          <w:sz w:val="22"/>
          <w:szCs w:val="22"/>
        </w:rPr>
      </w:pPr>
    </w:p>
    <w:p w14:paraId="71714355" w14:textId="2130F8BC" w:rsidR="00596914" w:rsidRPr="002563CD" w:rsidRDefault="00596914" w:rsidP="00EF57DD">
      <w:pPr>
        <w:spacing w:line="260" w:lineRule="exact"/>
        <w:rPr>
          <w:sz w:val="22"/>
          <w:szCs w:val="22"/>
        </w:rPr>
      </w:pPr>
    </w:p>
    <w:p w14:paraId="6EC30AA7" w14:textId="4B7C9803" w:rsidR="00596914" w:rsidRPr="002563CD" w:rsidRDefault="00596914" w:rsidP="00EF57DD">
      <w:pPr>
        <w:spacing w:line="260" w:lineRule="exact"/>
        <w:rPr>
          <w:sz w:val="22"/>
          <w:szCs w:val="22"/>
        </w:rPr>
      </w:pPr>
    </w:p>
    <w:p w14:paraId="05E081F0" w14:textId="10E5754F" w:rsidR="00596914" w:rsidRPr="002563CD" w:rsidRDefault="00596914" w:rsidP="00EF57DD">
      <w:pPr>
        <w:spacing w:line="260" w:lineRule="exact"/>
        <w:rPr>
          <w:sz w:val="22"/>
          <w:szCs w:val="22"/>
        </w:rPr>
      </w:pPr>
    </w:p>
    <w:p w14:paraId="4DD2161D" w14:textId="0FA73C24" w:rsidR="00596914" w:rsidRPr="002563CD" w:rsidRDefault="00596914" w:rsidP="00EF57DD">
      <w:pPr>
        <w:spacing w:line="260" w:lineRule="exact"/>
        <w:rPr>
          <w:sz w:val="22"/>
          <w:szCs w:val="22"/>
        </w:rPr>
      </w:pPr>
    </w:p>
    <w:p w14:paraId="1DBAF03F" w14:textId="279F5916" w:rsidR="00596914" w:rsidRPr="002563CD" w:rsidRDefault="00596914" w:rsidP="00EF57DD">
      <w:pPr>
        <w:spacing w:line="260" w:lineRule="exact"/>
        <w:rPr>
          <w:sz w:val="22"/>
          <w:szCs w:val="22"/>
        </w:rPr>
      </w:pPr>
    </w:p>
    <w:p w14:paraId="27295D50" w14:textId="78ED8201" w:rsidR="00596914" w:rsidRPr="002563CD" w:rsidRDefault="00596914" w:rsidP="00EF57DD">
      <w:pPr>
        <w:spacing w:line="260" w:lineRule="exact"/>
        <w:rPr>
          <w:sz w:val="22"/>
          <w:szCs w:val="22"/>
        </w:rPr>
      </w:pPr>
    </w:p>
    <w:p w14:paraId="4AA14631" w14:textId="280E99F2" w:rsidR="00596914" w:rsidRPr="002563CD" w:rsidRDefault="00596914" w:rsidP="00EF57DD">
      <w:pPr>
        <w:spacing w:line="260" w:lineRule="exact"/>
        <w:rPr>
          <w:sz w:val="22"/>
          <w:szCs w:val="22"/>
        </w:rPr>
      </w:pPr>
    </w:p>
    <w:p w14:paraId="5334B214" w14:textId="27A088F3" w:rsidR="00596914" w:rsidRPr="002563CD" w:rsidRDefault="00596914" w:rsidP="00EF57DD">
      <w:pPr>
        <w:spacing w:line="260" w:lineRule="exact"/>
        <w:rPr>
          <w:sz w:val="22"/>
          <w:szCs w:val="22"/>
        </w:rPr>
      </w:pPr>
    </w:p>
    <w:p w14:paraId="51575C5F" w14:textId="3519AB38" w:rsidR="00596914" w:rsidRPr="002563CD" w:rsidRDefault="00596914" w:rsidP="00596914">
      <w:pPr>
        <w:pStyle w:val="af5"/>
        <w:numPr>
          <w:ilvl w:val="0"/>
          <w:numId w:val="14"/>
        </w:numPr>
        <w:spacing w:line="260" w:lineRule="exact"/>
        <w:ind w:leftChars="0"/>
        <w:rPr>
          <w:sz w:val="22"/>
          <w:szCs w:val="22"/>
        </w:rPr>
      </w:pPr>
      <w:r w:rsidRPr="002563CD">
        <w:rPr>
          <w:rFonts w:hint="eastAsia"/>
          <w:sz w:val="22"/>
          <w:szCs w:val="22"/>
        </w:rPr>
        <w:lastRenderedPageBreak/>
        <w:t>事業実績とその成果（具体的な内容）</w:t>
      </w:r>
    </w:p>
    <w:p w14:paraId="34CA5F82" w14:textId="72810083" w:rsidR="00596914" w:rsidRPr="002563CD" w:rsidRDefault="00596914" w:rsidP="00596914">
      <w:pPr>
        <w:spacing w:line="260" w:lineRule="exact"/>
        <w:rPr>
          <w:sz w:val="22"/>
          <w:szCs w:val="22"/>
        </w:rPr>
      </w:pPr>
    </w:p>
    <w:p w14:paraId="59FD9414" w14:textId="7026B215" w:rsidR="00596914" w:rsidRPr="002563CD" w:rsidRDefault="00596914" w:rsidP="00596914">
      <w:pPr>
        <w:spacing w:line="260" w:lineRule="exact"/>
        <w:rPr>
          <w:sz w:val="22"/>
          <w:szCs w:val="22"/>
        </w:rPr>
      </w:pPr>
    </w:p>
    <w:p w14:paraId="178AC246" w14:textId="414BA79C" w:rsidR="00596914" w:rsidRPr="002563CD" w:rsidRDefault="00596914" w:rsidP="00596914">
      <w:pPr>
        <w:spacing w:line="260" w:lineRule="exact"/>
        <w:rPr>
          <w:sz w:val="22"/>
          <w:szCs w:val="22"/>
        </w:rPr>
      </w:pPr>
    </w:p>
    <w:p w14:paraId="0E69DDA6" w14:textId="0E68D1D8" w:rsidR="00596914" w:rsidRPr="002563CD" w:rsidRDefault="00596914" w:rsidP="00596914">
      <w:pPr>
        <w:spacing w:line="260" w:lineRule="exact"/>
        <w:rPr>
          <w:sz w:val="22"/>
          <w:szCs w:val="22"/>
        </w:rPr>
      </w:pPr>
    </w:p>
    <w:p w14:paraId="66470935" w14:textId="4E3929DE" w:rsidR="00596914" w:rsidRPr="002563CD" w:rsidRDefault="00596914" w:rsidP="00596914">
      <w:pPr>
        <w:spacing w:line="260" w:lineRule="exact"/>
        <w:rPr>
          <w:sz w:val="22"/>
          <w:szCs w:val="22"/>
        </w:rPr>
      </w:pPr>
    </w:p>
    <w:p w14:paraId="02080DE8" w14:textId="0A0A321C" w:rsidR="00596914" w:rsidRPr="002563CD" w:rsidRDefault="00596914" w:rsidP="00596914">
      <w:pPr>
        <w:spacing w:line="260" w:lineRule="exact"/>
        <w:rPr>
          <w:sz w:val="22"/>
          <w:szCs w:val="22"/>
        </w:rPr>
      </w:pPr>
    </w:p>
    <w:p w14:paraId="443111D3" w14:textId="29859839" w:rsidR="00596914" w:rsidRPr="002563CD" w:rsidRDefault="00596914" w:rsidP="00596914">
      <w:pPr>
        <w:spacing w:line="260" w:lineRule="exact"/>
        <w:rPr>
          <w:sz w:val="22"/>
          <w:szCs w:val="22"/>
        </w:rPr>
      </w:pPr>
    </w:p>
    <w:p w14:paraId="052D7F54" w14:textId="3D7A6AF8" w:rsidR="00596914" w:rsidRPr="002563CD" w:rsidRDefault="00596914" w:rsidP="00596914">
      <w:pPr>
        <w:spacing w:line="260" w:lineRule="exact"/>
        <w:rPr>
          <w:sz w:val="22"/>
          <w:szCs w:val="22"/>
        </w:rPr>
      </w:pPr>
    </w:p>
    <w:p w14:paraId="1C668171" w14:textId="23807B42" w:rsidR="00596914" w:rsidRPr="002563CD" w:rsidRDefault="00596914" w:rsidP="00596914">
      <w:pPr>
        <w:spacing w:line="260" w:lineRule="exact"/>
        <w:rPr>
          <w:sz w:val="22"/>
          <w:szCs w:val="22"/>
        </w:rPr>
      </w:pPr>
    </w:p>
    <w:p w14:paraId="13055717" w14:textId="4EEAC51A" w:rsidR="00596914" w:rsidRPr="002563CD" w:rsidRDefault="00596914" w:rsidP="00596914">
      <w:pPr>
        <w:spacing w:line="260" w:lineRule="exact"/>
        <w:rPr>
          <w:sz w:val="22"/>
          <w:szCs w:val="22"/>
        </w:rPr>
      </w:pPr>
    </w:p>
    <w:p w14:paraId="1F9855AE" w14:textId="321BC8E2" w:rsidR="00596914" w:rsidRPr="002563CD" w:rsidRDefault="00596914" w:rsidP="00596914">
      <w:pPr>
        <w:spacing w:line="260" w:lineRule="exact"/>
        <w:rPr>
          <w:sz w:val="22"/>
          <w:szCs w:val="22"/>
        </w:rPr>
      </w:pPr>
    </w:p>
    <w:p w14:paraId="6EF64351" w14:textId="7881639F" w:rsidR="00596914" w:rsidRPr="002563CD" w:rsidRDefault="00596914" w:rsidP="00596914">
      <w:pPr>
        <w:spacing w:line="260" w:lineRule="exact"/>
        <w:rPr>
          <w:sz w:val="22"/>
          <w:szCs w:val="22"/>
        </w:rPr>
      </w:pPr>
    </w:p>
    <w:p w14:paraId="16D7CBDE" w14:textId="6FB4B5EC" w:rsidR="00596914" w:rsidRPr="002563CD" w:rsidRDefault="00596914" w:rsidP="00596914">
      <w:pPr>
        <w:spacing w:line="260" w:lineRule="exact"/>
        <w:rPr>
          <w:sz w:val="22"/>
          <w:szCs w:val="22"/>
        </w:rPr>
      </w:pPr>
    </w:p>
    <w:p w14:paraId="02B41A5F" w14:textId="526456E6" w:rsidR="00596914" w:rsidRPr="002563CD" w:rsidRDefault="00596914" w:rsidP="00596914">
      <w:pPr>
        <w:spacing w:line="260" w:lineRule="exact"/>
        <w:rPr>
          <w:sz w:val="22"/>
          <w:szCs w:val="22"/>
        </w:rPr>
      </w:pPr>
    </w:p>
    <w:p w14:paraId="6E668BB9" w14:textId="6F0B24B3" w:rsidR="00596914" w:rsidRPr="002563CD" w:rsidRDefault="00596914" w:rsidP="00596914">
      <w:pPr>
        <w:spacing w:line="260" w:lineRule="exact"/>
        <w:rPr>
          <w:sz w:val="22"/>
          <w:szCs w:val="22"/>
        </w:rPr>
      </w:pPr>
    </w:p>
    <w:p w14:paraId="198BE7D5" w14:textId="27499326" w:rsidR="00596914" w:rsidRPr="002563CD" w:rsidRDefault="00596914" w:rsidP="00596914">
      <w:pPr>
        <w:spacing w:line="260" w:lineRule="exact"/>
        <w:rPr>
          <w:sz w:val="22"/>
          <w:szCs w:val="22"/>
        </w:rPr>
      </w:pPr>
    </w:p>
    <w:p w14:paraId="4C9ED832" w14:textId="04D8C345" w:rsidR="00596914" w:rsidRPr="002563CD" w:rsidRDefault="00596914" w:rsidP="00596914">
      <w:pPr>
        <w:spacing w:line="260" w:lineRule="exact"/>
        <w:rPr>
          <w:sz w:val="22"/>
          <w:szCs w:val="22"/>
        </w:rPr>
      </w:pPr>
    </w:p>
    <w:p w14:paraId="0AC7DE06" w14:textId="309D493F" w:rsidR="00596914" w:rsidRPr="002563CD" w:rsidRDefault="00596914" w:rsidP="00596914">
      <w:pPr>
        <w:spacing w:line="260" w:lineRule="exact"/>
        <w:rPr>
          <w:sz w:val="22"/>
          <w:szCs w:val="22"/>
        </w:rPr>
      </w:pPr>
    </w:p>
    <w:p w14:paraId="1D0FD127" w14:textId="02D781CA" w:rsidR="00596914" w:rsidRPr="002563CD" w:rsidRDefault="00596914" w:rsidP="00596914">
      <w:pPr>
        <w:spacing w:line="260" w:lineRule="exact"/>
        <w:rPr>
          <w:sz w:val="22"/>
          <w:szCs w:val="22"/>
        </w:rPr>
      </w:pPr>
    </w:p>
    <w:p w14:paraId="209AD3D6" w14:textId="6EBD8E16" w:rsidR="00596914" w:rsidRPr="002563CD" w:rsidRDefault="00596914" w:rsidP="00596914">
      <w:pPr>
        <w:spacing w:line="260" w:lineRule="exact"/>
        <w:rPr>
          <w:sz w:val="22"/>
          <w:szCs w:val="22"/>
        </w:rPr>
      </w:pPr>
    </w:p>
    <w:p w14:paraId="7900CE8F" w14:textId="77777777" w:rsidR="00596914" w:rsidRPr="002563CD" w:rsidRDefault="00596914" w:rsidP="00596914">
      <w:pPr>
        <w:spacing w:line="260" w:lineRule="exact"/>
        <w:rPr>
          <w:sz w:val="22"/>
          <w:szCs w:val="22"/>
        </w:rPr>
      </w:pPr>
    </w:p>
    <w:p w14:paraId="36AB8DB3" w14:textId="3335E186" w:rsidR="00596914" w:rsidRPr="002563CD" w:rsidRDefault="00596914" w:rsidP="00596914">
      <w:pPr>
        <w:pStyle w:val="af5"/>
        <w:numPr>
          <w:ilvl w:val="0"/>
          <w:numId w:val="14"/>
        </w:numPr>
        <w:spacing w:line="260" w:lineRule="exact"/>
        <w:ind w:leftChars="0"/>
        <w:rPr>
          <w:sz w:val="22"/>
          <w:szCs w:val="22"/>
        </w:rPr>
      </w:pPr>
      <w:r w:rsidRPr="002563CD">
        <w:rPr>
          <w:rFonts w:hint="eastAsia"/>
          <w:sz w:val="22"/>
          <w:szCs w:val="22"/>
        </w:rPr>
        <w:t>今後の事業活動について（今後の事業活動方針等）</w:t>
      </w:r>
    </w:p>
    <w:sectPr w:rsidR="00596914" w:rsidRPr="002563CD" w:rsidSect="00A6310E">
      <w:pgSz w:w="11906" w:h="16838" w:code="9"/>
      <w:pgMar w:top="1418" w:right="1418" w:bottom="1418" w:left="1418" w:header="851" w:footer="454"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AD07" w14:textId="77777777" w:rsidR="005038B9" w:rsidRDefault="005038B9">
      <w:r>
        <w:separator/>
      </w:r>
    </w:p>
  </w:endnote>
  <w:endnote w:type="continuationSeparator" w:id="0">
    <w:p w14:paraId="08876E47" w14:textId="77777777" w:rsidR="005038B9" w:rsidRDefault="0050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23DE" w14:textId="77777777" w:rsidR="005038B9" w:rsidRDefault="005038B9">
      <w:r>
        <w:separator/>
      </w:r>
    </w:p>
  </w:footnote>
  <w:footnote w:type="continuationSeparator" w:id="0">
    <w:p w14:paraId="6A694528" w14:textId="77777777" w:rsidR="005038B9" w:rsidRDefault="00503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34D"/>
    <w:multiLevelType w:val="hybridMultilevel"/>
    <w:tmpl w:val="59E6572A"/>
    <w:lvl w:ilvl="0" w:tplc="0A56D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847A7"/>
    <w:multiLevelType w:val="hybridMultilevel"/>
    <w:tmpl w:val="E1E6AF7E"/>
    <w:lvl w:ilvl="0" w:tplc="B0FC3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E264F"/>
    <w:multiLevelType w:val="hybridMultilevel"/>
    <w:tmpl w:val="EB629204"/>
    <w:lvl w:ilvl="0" w:tplc="319CAC56">
      <w:start w:val="1"/>
      <w:numFmt w:val="decimal"/>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21FA2E05"/>
    <w:multiLevelType w:val="hybridMultilevel"/>
    <w:tmpl w:val="02B63948"/>
    <w:lvl w:ilvl="0" w:tplc="AB625D7E">
      <w:start w:val="5"/>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4" w15:restartNumberingAfterBreak="0">
    <w:nsid w:val="27854402"/>
    <w:multiLevelType w:val="hybridMultilevel"/>
    <w:tmpl w:val="7458C40E"/>
    <w:lvl w:ilvl="0" w:tplc="B920A0C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427F6"/>
    <w:multiLevelType w:val="hybridMultilevel"/>
    <w:tmpl w:val="0970587C"/>
    <w:lvl w:ilvl="0" w:tplc="98080514">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39C62C6F"/>
    <w:multiLevelType w:val="hybridMultilevel"/>
    <w:tmpl w:val="4720FBC4"/>
    <w:lvl w:ilvl="0" w:tplc="04B4DA46">
      <w:start w:val="5"/>
      <w:numFmt w:val="decimalFullWidth"/>
      <w:lvlText w:val="第%1条"/>
      <w:lvlJc w:val="left"/>
      <w:pPr>
        <w:tabs>
          <w:tab w:val="num" w:pos="795"/>
        </w:tabs>
        <w:ind w:left="795" w:hanging="79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3A12B2"/>
    <w:multiLevelType w:val="hybridMultilevel"/>
    <w:tmpl w:val="54AA792C"/>
    <w:lvl w:ilvl="0" w:tplc="2FD09F50">
      <w:start w:val="2"/>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44BF0D42"/>
    <w:multiLevelType w:val="hybridMultilevel"/>
    <w:tmpl w:val="2716D514"/>
    <w:lvl w:ilvl="0" w:tplc="F4C49AA4">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9" w15:restartNumberingAfterBreak="0">
    <w:nsid w:val="69AC43CE"/>
    <w:multiLevelType w:val="hybridMultilevel"/>
    <w:tmpl w:val="B50623FE"/>
    <w:lvl w:ilvl="0" w:tplc="0148706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2753BB3"/>
    <w:multiLevelType w:val="hybridMultilevel"/>
    <w:tmpl w:val="CB668DD4"/>
    <w:lvl w:ilvl="0" w:tplc="410259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F0034E"/>
    <w:multiLevelType w:val="hybridMultilevel"/>
    <w:tmpl w:val="A4B4F742"/>
    <w:lvl w:ilvl="0" w:tplc="05421388">
      <w:start w:val="1"/>
      <w:numFmt w:val="decimalFullWidth"/>
      <w:lvlText w:val="第%1条"/>
      <w:lvlJc w:val="left"/>
      <w:pPr>
        <w:ind w:left="888" w:hanging="88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FC4628"/>
    <w:multiLevelType w:val="hybridMultilevel"/>
    <w:tmpl w:val="BBD4416A"/>
    <w:lvl w:ilvl="0" w:tplc="0FEAE472">
      <w:start w:val="1"/>
      <w:numFmt w:val="decimalFullWidth"/>
      <w:lvlText w:val="（%1）"/>
      <w:lvlJc w:val="left"/>
      <w:pPr>
        <w:tabs>
          <w:tab w:val="num" w:pos="862"/>
        </w:tabs>
        <w:ind w:left="862" w:hanging="720"/>
      </w:pPr>
      <w:rPr>
        <w:rFonts w:hint="default"/>
      </w:rPr>
    </w:lvl>
    <w:lvl w:ilvl="1" w:tplc="D5A233EE">
      <w:start w:val="1"/>
      <w:numFmt w:val="aiueoFullWidth"/>
      <w:lvlText w:val="（%2）"/>
      <w:lvlJc w:val="left"/>
      <w:pPr>
        <w:tabs>
          <w:tab w:val="num" w:pos="1282"/>
        </w:tabs>
        <w:ind w:left="1282" w:hanging="720"/>
      </w:pPr>
      <w:rPr>
        <w:rFonts w:hint="default"/>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3" w15:restartNumberingAfterBreak="0">
    <w:nsid w:val="7B3F03B6"/>
    <w:multiLevelType w:val="hybridMultilevel"/>
    <w:tmpl w:val="B9824E0E"/>
    <w:lvl w:ilvl="0" w:tplc="B8087F94">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999385519">
    <w:abstractNumId w:val="4"/>
  </w:num>
  <w:num w:numId="2" w16cid:durableId="909577497">
    <w:abstractNumId w:val="9"/>
  </w:num>
  <w:num w:numId="3" w16cid:durableId="843861359">
    <w:abstractNumId w:val="0"/>
  </w:num>
  <w:num w:numId="4" w16cid:durableId="1321807525">
    <w:abstractNumId w:val="12"/>
  </w:num>
  <w:num w:numId="5" w16cid:durableId="55904875">
    <w:abstractNumId w:val="6"/>
  </w:num>
  <w:num w:numId="6" w16cid:durableId="1462260527">
    <w:abstractNumId w:val="3"/>
  </w:num>
  <w:num w:numId="7" w16cid:durableId="2105567053">
    <w:abstractNumId w:val="2"/>
  </w:num>
  <w:num w:numId="8" w16cid:durableId="2050374872">
    <w:abstractNumId w:val="13"/>
  </w:num>
  <w:num w:numId="9" w16cid:durableId="1035303422">
    <w:abstractNumId w:val="11"/>
  </w:num>
  <w:num w:numId="10" w16cid:durableId="1557427686">
    <w:abstractNumId w:val="5"/>
  </w:num>
  <w:num w:numId="11" w16cid:durableId="2139099856">
    <w:abstractNumId w:val="1"/>
  </w:num>
  <w:num w:numId="12" w16cid:durableId="424501835">
    <w:abstractNumId w:val="8"/>
  </w:num>
  <w:num w:numId="13" w16cid:durableId="2050839043">
    <w:abstractNumId w:val="7"/>
  </w:num>
  <w:num w:numId="14" w16cid:durableId="129814560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23@tsucrea.com">
    <w15:presenceInfo w15:providerId="Windows Live" w15:userId="a5283b67fe5576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DD"/>
    <w:rsid w:val="00001F3A"/>
    <w:rsid w:val="00005FD9"/>
    <w:rsid w:val="00007CE6"/>
    <w:rsid w:val="00010313"/>
    <w:rsid w:val="00022ECC"/>
    <w:rsid w:val="00025DB7"/>
    <w:rsid w:val="00030C2A"/>
    <w:rsid w:val="000339A6"/>
    <w:rsid w:val="00036CA4"/>
    <w:rsid w:val="0004596F"/>
    <w:rsid w:val="0004797A"/>
    <w:rsid w:val="000517BC"/>
    <w:rsid w:val="00061466"/>
    <w:rsid w:val="00062221"/>
    <w:rsid w:val="00081696"/>
    <w:rsid w:val="00085BDB"/>
    <w:rsid w:val="00085E5B"/>
    <w:rsid w:val="00093273"/>
    <w:rsid w:val="000933FA"/>
    <w:rsid w:val="000967B2"/>
    <w:rsid w:val="0009780E"/>
    <w:rsid w:val="000A06FD"/>
    <w:rsid w:val="000B0B04"/>
    <w:rsid w:val="000B3B0F"/>
    <w:rsid w:val="000C1FBC"/>
    <w:rsid w:val="000C23BD"/>
    <w:rsid w:val="000C400C"/>
    <w:rsid w:val="000D0AD3"/>
    <w:rsid w:val="000E3A8C"/>
    <w:rsid w:val="000F0AD1"/>
    <w:rsid w:val="000F13C2"/>
    <w:rsid w:val="000F26A2"/>
    <w:rsid w:val="000F3483"/>
    <w:rsid w:val="001068A3"/>
    <w:rsid w:val="001105A0"/>
    <w:rsid w:val="00115945"/>
    <w:rsid w:val="0012358D"/>
    <w:rsid w:val="00123C85"/>
    <w:rsid w:val="0012500C"/>
    <w:rsid w:val="001257DE"/>
    <w:rsid w:val="00125B0A"/>
    <w:rsid w:val="00125FF0"/>
    <w:rsid w:val="00127835"/>
    <w:rsid w:val="00127AC4"/>
    <w:rsid w:val="0013054E"/>
    <w:rsid w:val="00134659"/>
    <w:rsid w:val="00136A28"/>
    <w:rsid w:val="0014041F"/>
    <w:rsid w:val="00147A88"/>
    <w:rsid w:val="00150207"/>
    <w:rsid w:val="001539EA"/>
    <w:rsid w:val="00155124"/>
    <w:rsid w:val="0016359E"/>
    <w:rsid w:val="001679E9"/>
    <w:rsid w:val="001707F0"/>
    <w:rsid w:val="001715D4"/>
    <w:rsid w:val="00186D8D"/>
    <w:rsid w:val="00195A4A"/>
    <w:rsid w:val="001978D7"/>
    <w:rsid w:val="001A3791"/>
    <w:rsid w:val="001A7063"/>
    <w:rsid w:val="001C43B3"/>
    <w:rsid w:val="001C4D30"/>
    <w:rsid w:val="001D2FAC"/>
    <w:rsid w:val="001E306A"/>
    <w:rsid w:val="001F01E1"/>
    <w:rsid w:val="001F2297"/>
    <w:rsid w:val="002076E5"/>
    <w:rsid w:val="00221E32"/>
    <w:rsid w:val="002221DC"/>
    <w:rsid w:val="0022348C"/>
    <w:rsid w:val="00223C28"/>
    <w:rsid w:val="002245BD"/>
    <w:rsid w:val="0022534E"/>
    <w:rsid w:val="00227EF1"/>
    <w:rsid w:val="00236A7A"/>
    <w:rsid w:val="00236FD8"/>
    <w:rsid w:val="00245955"/>
    <w:rsid w:val="00250173"/>
    <w:rsid w:val="00254497"/>
    <w:rsid w:val="0025628D"/>
    <w:rsid w:val="002563CD"/>
    <w:rsid w:val="0025744C"/>
    <w:rsid w:val="00266346"/>
    <w:rsid w:val="00270439"/>
    <w:rsid w:val="00275290"/>
    <w:rsid w:val="002809E1"/>
    <w:rsid w:val="00280C49"/>
    <w:rsid w:val="00281560"/>
    <w:rsid w:val="00294477"/>
    <w:rsid w:val="00294A14"/>
    <w:rsid w:val="002A100D"/>
    <w:rsid w:val="002A25AB"/>
    <w:rsid w:val="002A3422"/>
    <w:rsid w:val="002A3F2A"/>
    <w:rsid w:val="002A4C70"/>
    <w:rsid w:val="002A5092"/>
    <w:rsid w:val="002B5716"/>
    <w:rsid w:val="002C1164"/>
    <w:rsid w:val="002C395E"/>
    <w:rsid w:val="002C6556"/>
    <w:rsid w:val="002D2B29"/>
    <w:rsid w:val="002D74D1"/>
    <w:rsid w:val="002E04BC"/>
    <w:rsid w:val="002E1393"/>
    <w:rsid w:val="002E7EC6"/>
    <w:rsid w:val="002F65AC"/>
    <w:rsid w:val="00314A3C"/>
    <w:rsid w:val="003228FE"/>
    <w:rsid w:val="00323462"/>
    <w:rsid w:val="00326F32"/>
    <w:rsid w:val="00327028"/>
    <w:rsid w:val="00331DC3"/>
    <w:rsid w:val="00343A17"/>
    <w:rsid w:val="00343A79"/>
    <w:rsid w:val="00344904"/>
    <w:rsid w:val="00352295"/>
    <w:rsid w:val="00380B47"/>
    <w:rsid w:val="0038624F"/>
    <w:rsid w:val="00387268"/>
    <w:rsid w:val="003906A7"/>
    <w:rsid w:val="0039236B"/>
    <w:rsid w:val="003A1EDE"/>
    <w:rsid w:val="003A31A5"/>
    <w:rsid w:val="003B2F65"/>
    <w:rsid w:val="003B4AFB"/>
    <w:rsid w:val="003C118A"/>
    <w:rsid w:val="003C22A6"/>
    <w:rsid w:val="003C5E14"/>
    <w:rsid w:val="003D26DA"/>
    <w:rsid w:val="003D2721"/>
    <w:rsid w:val="003E3694"/>
    <w:rsid w:val="003E38B8"/>
    <w:rsid w:val="003E3BE3"/>
    <w:rsid w:val="003E5228"/>
    <w:rsid w:val="003F3815"/>
    <w:rsid w:val="003F7049"/>
    <w:rsid w:val="004057EE"/>
    <w:rsid w:val="00410B72"/>
    <w:rsid w:val="00420694"/>
    <w:rsid w:val="004271F6"/>
    <w:rsid w:val="004316A0"/>
    <w:rsid w:val="0043217E"/>
    <w:rsid w:val="00442B9C"/>
    <w:rsid w:val="00442BF2"/>
    <w:rsid w:val="00443072"/>
    <w:rsid w:val="00450B5A"/>
    <w:rsid w:val="00452D6F"/>
    <w:rsid w:val="004609F5"/>
    <w:rsid w:val="00462C00"/>
    <w:rsid w:val="00466DF9"/>
    <w:rsid w:val="00471717"/>
    <w:rsid w:val="004722DD"/>
    <w:rsid w:val="00474F6C"/>
    <w:rsid w:val="004754F9"/>
    <w:rsid w:val="00480398"/>
    <w:rsid w:val="00486456"/>
    <w:rsid w:val="004879F8"/>
    <w:rsid w:val="00487A06"/>
    <w:rsid w:val="004A13A2"/>
    <w:rsid w:val="004A3173"/>
    <w:rsid w:val="004A646E"/>
    <w:rsid w:val="004B040D"/>
    <w:rsid w:val="004B3565"/>
    <w:rsid w:val="004B4702"/>
    <w:rsid w:val="004B7ADC"/>
    <w:rsid w:val="004C1A37"/>
    <w:rsid w:val="004C30D6"/>
    <w:rsid w:val="004C49B8"/>
    <w:rsid w:val="004C6DA8"/>
    <w:rsid w:val="004C7ADD"/>
    <w:rsid w:val="004D1129"/>
    <w:rsid w:val="004D174B"/>
    <w:rsid w:val="004D397D"/>
    <w:rsid w:val="004D59B1"/>
    <w:rsid w:val="004D64D1"/>
    <w:rsid w:val="004E4948"/>
    <w:rsid w:val="004F105D"/>
    <w:rsid w:val="004F3629"/>
    <w:rsid w:val="00500D2B"/>
    <w:rsid w:val="005038B9"/>
    <w:rsid w:val="005061EA"/>
    <w:rsid w:val="00506F36"/>
    <w:rsid w:val="00510364"/>
    <w:rsid w:val="0051098D"/>
    <w:rsid w:val="00510FEA"/>
    <w:rsid w:val="005110EC"/>
    <w:rsid w:val="00512308"/>
    <w:rsid w:val="00516357"/>
    <w:rsid w:val="00523CE2"/>
    <w:rsid w:val="00523D9D"/>
    <w:rsid w:val="00530813"/>
    <w:rsid w:val="00530AE7"/>
    <w:rsid w:val="00537C6C"/>
    <w:rsid w:val="00540125"/>
    <w:rsid w:val="0054614F"/>
    <w:rsid w:val="00552A4A"/>
    <w:rsid w:val="00555760"/>
    <w:rsid w:val="005628EB"/>
    <w:rsid w:val="00564DFA"/>
    <w:rsid w:val="00564F14"/>
    <w:rsid w:val="005666CE"/>
    <w:rsid w:val="0057355E"/>
    <w:rsid w:val="00574669"/>
    <w:rsid w:val="0057725E"/>
    <w:rsid w:val="00580A67"/>
    <w:rsid w:val="0058184D"/>
    <w:rsid w:val="00596914"/>
    <w:rsid w:val="0059701D"/>
    <w:rsid w:val="005B2B29"/>
    <w:rsid w:val="005C140F"/>
    <w:rsid w:val="005C433F"/>
    <w:rsid w:val="005C5FC3"/>
    <w:rsid w:val="005D27EB"/>
    <w:rsid w:val="005D3054"/>
    <w:rsid w:val="005E488A"/>
    <w:rsid w:val="005E503F"/>
    <w:rsid w:val="005E5E27"/>
    <w:rsid w:val="005F2368"/>
    <w:rsid w:val="005F38F9"/>
    <w:rsid w:val="005F3E30"/>
    <w:rsid w:val="005F54B6"/>
    <w:rsid w:val="005F7489"/>
    <w:rsid w:val="00600EF7"/>
    <w:rsid w:val="0060666C"/>
    <w:rsid w:val="00615351"/>
    <w:rsid w:val="006245B4"/>
    <w:rsid w:val="006251CE"/>
    <w:rsid w:val="0062546E"/>
    <w:rsid w:val="0063252A"/>
    <w:rsid w:val="00640EF4"/>
    <w:rsid w:val="0064371A"/>
    <w:rsid w:val="00646B08"/>
    <w:rsid w:val="00647E70"/>
    <w:rsid w:val="006561D5"/>
    <w:rsid w:val="00657AD0"/>
    <w:rsid w:val="00667076"/>
    <w:rsid w:val="0067090C"/>
    <w:rsid w:val="006748F6"/>
    <w:rsid w:val="00676892"/>
    <w:rsid w:val="0067779E"/>
    <w:rsid w:val="00686545"/>
    <w:rsid w:val="00690AD7"/>
    <w:rsid w:val="00691BFA"/>
    <w:rsid w:val="00691D53"/>
    <w:rsid w:val="00692866"/>
    <w:rsid w:val="00692AD8"/>
    <w:rsid w:val="00695E8C"/>
    <w:rsid w:val="006B1185"/>
    <w:rsid w:val="006B76F1"/>
    <w:rsid w:val="006C0A59"/>
    <w:rsid w:val="006C7E49"/>
    <w:rsid w:val="006D535C"/>
    <w:rsid w:val="006D6188"/>
    <w:rsid w:val="006E2B6E"/>
    <w:rsid w:val="006E33F2"/>
    <w:rsid w:val="006F6953"/>
    <w:rsid w:val="006F7F53"/>
    <w:rsid w:val="00700054"/>
    <w:rsid w:val="00701D08"/>
    <w:rsid w:val="007033E2"/>
    <w:rsid w:val="007043B9"/>
    <w:rsid w:val="0070679A"/>
    <w:rsid w:val="00710BE0"/>
    <w:rsid w:val="007215B7"/>
    <w:rsid w:val="00724AFB"/>
    <w:rsid w:val="00732D88"/>
    <w:rsid w:val="00742624"/>
    <w:rsid w:val="00744DF2"/>
    <w:rsid w:val="007467E9"/>
    <w:rsid w:val="00751919"/>
    <w:rsid w:val="00761556"/>
    <w:rsid w:val="00763D66"/>
    <w:rsid w:val="00765856"/>
    <w:rsid w:val="0076752C"/>
    <w:rsid w:val="0077018C"/>
    <w:rsid w:val="007703D1"/>
    <w:rsid w:val="00773913"/>
    <w:rsid w:val="007800F4"/>
    <w:rsid w:val="00781FFB"/>
    <w:rsid w:val="007840B4"/>
    <w:rsid w:val="00784A73"/>
    <w:rsid w:val="007959C8"/>
    <w:rsid w:val="007A2B30"/>
    <w:rsid w:val="007A3713"/>
    <w:rsid w:val="007A4137"/>
    <w:rsid w:val="007B1808"/>
    <w:rsid w:val="007B5761"/>
    <w:rsid w:val="007C4211"/>
    <w:rsid w:val="007D612A"/>
    <w:rsid w:val="007D6A4D"/>
    <w:rsid w:val="007E1095"/>
    <w:rsid w:val="007E2388"/>
    <w:rsid w:val="007E716C"/>
    <w:rsid w:val="007F05A9"/>
    <w:rsid w:val="00801C41"/>
    <w:rsid w:val="00802A3E"/>
    <w:rsid w:val="0080324D"/>
    <w:rsid w:val="008036EC"/>
    <w:rsid w:val="0081035A"/>
    <w:rsid w:val="00816665"/>
    <w:rsid w:val="0082023E"/>
    <w:rsid w:val="008206C9"/>
    <w:rsid w:val="0082290D"/>
    <w:rsid w:val="00825522"/>
    <w:rsid w:val="00825A65"/>
    <w:rsid w:val="0082634B"/>
    <w:rsid w:val="00827B75"/>
    <w:rsid w:val="0083031F"/>
    <w:rsid w:val="0083213F"/>
    <w:rsid w:val="00832EEA"/>
    <w:rsid w:val="008450E7"/>
    <w:rsid w:val="008514A4"/>
    <w:rsid w:val="00854ECE"/>
    <w:rsid w:val="00856580"/>
    <w:rsid w:val="00864A16"/>
    <w:rsid w:val="00864E1D"/>
    <w:rsid w:val="00865D46"/>
    <w:rsid w:val="00872664"/>
    <w:rsid w:val="00877532"/>
    <w:rsid w:val="00877970"/>
    <w:rsid w:val="008848EE"/>
    <w:rsid w:val="008863B3"/>
    <w:rsid w:val="0089328C"/>
    <w:rsid w:val="008A0F0C"/>
    <w:rsid w:val="008A30E8"/>
    <w:rsid w:val="008A5447"/>
    <w:rsid w:val="008A74B9"/>
    <w:rsid w:val="008B1897"/>
    <w:rsid w:val="008B28CA"/>
    <w:rsid w:val="008B45C1"/>
    <w:rsid w:val="008C69D7"/>
    <w:rsid w:val="008D1AD5"/>
    <w:rsid w:val="008D26EF"/>
    <w:rsid w:val="008D28EF"/>
    <w:rsid w:val="008D3704"/>
    <w:rsid w:val="008D6CA3"/>
    <w:rsid w:val="008E218A"/>
    <w:rsid w:val="008E30B2"/>
    <w:rsid w:val="008E41B4"/>
    <w:rsid w:val="008F14D9"/>
    <w:rsid w:val="00902B19"/>
    <w:rsid w:val="009073CE"/>
    <w:rsid w:val="00907B7A"/>
    <w:rsid w:val="00910AF8"/>
    <w:rsid w:val="00911CF8"/>
    <w:rsid w:val="00912BCE"/>
    <w:rsid w:val="0091508B"/>
    <w:rsid w:val="00916AC6"/>
    <w:rsid w:val="0092470C"/>
    <w:rsid w:val="00930DF1"/>
    <w:rsid w:val="00932497"/>
    <w:rsid w:val="00936F1D"/>
    <w:rsid w:val="00942B83"/>
    <w:rsid w:val="00944569"/>
    <w:rsid w:val="00950E39"/>
    <w:rsid w:val="009513A7"/>
    <w:rsid w:val="009571A0"/>
    <w:rsid w:val="00957AAC"/>
    <w:rsid w:val="00965B4A"/>
    <w:rsid w:val="009740DA"/>
    <w:rsid w:val="0097593B"/>
    <w:rsid w:val="009A46E4"/>
    <w:rsid w:val="009B2504"/>
    <w:rsid w:val="009C1763"/>
    <w:rsid w:val="009C2B88"/>
    <w:rsid w:val="009C7F36"/>
    <w:rsid w:val="009D53DB"/>
    <w:rsid w:val="009D563B"/>
    <w:rsid w:val="009D63C0"/>
    <w:rsid w:val="009E1551"/>
    <w:rsid w:val="009E292C"/>
    <w:rsid w:val="009F03BD"/>
    <w:rsid w:val="009F25B2"/>
    <w:rsid w:val="009F671B"/>
    <w:rsid w:val="009F7FCF"/>
    <w:rsid w:val="00A026FD"/>
    <w:rsid w:val="00A05F9F"/>
    <w:rsid w:val="00A1057C"/>
    <w:rsid w:val="00A1218C"/>
    <w:rsid w:val="00A176D7"/>
    <w:rsid w:val="00A33200"/>
    <w:rsid w:val="00A3621B"/>
    <w:rsid w:val="00A43940"/>
    <w:rsid w:val="00A44050"/>
    <w:rsid w:val="00A44B01"/>
    <w:rsid w:val="00A45D26"/>
    <w:rsid w:val="00A5081F"/>
    <w:rsid w:val="00A520FB"/>
    <w:rsid w:val="00A5249D"/>
    <w:rsid w:val="00A5357F"/>
    <w:rsid w:val="00A53F75"/>
    <w:rsid w:val="00A627F9"/>
    <w:rsid w:val="00A6310E"/>
    <w:rsid w:val="00A66745"/>
    <w:rsid w:val="00A66BAC"/>
    <w:rsid w:val="00A707DF"/>
    <w:rsid w:val="00A7415E"/>
    <w:rsid w:val="00A759CF"/>
    <w:rsid w:val="00A76312"/>
    <w:rsid w:val="00A803AD"/>
    <w:rsid w:val="00A8106C"/>
    <w:rsid w:val="00A83114"/>
    <w:rsid w:val="00A84E2A"/>
    <w:rsid w:val="00A968B7"/>
    <w:rsid w:val="00A97777"/>
    <w:rsid w:val="00AA421A"/>
    <w:rsid w:val="00AB15D5"/>
    <w:rsid w:val="00AB3DF9"/>
    <w:rsid w:val="00AB465D"/>
    <w:rsid w:val="00AC0787"/>
    <w:rsid w:val="00AD7B60"/>
    <w:rsid w:val="00AE5953"/>
    <w:rsid w:val="00AE7140"/>
    <w:rsid w:val="00AF2D93"/>
    <w:rsid w:val="00AF48A3"/>
    <w:rsid w:val="00B00DBC"/>
    <w:rsid w:val="00B0424F"/>
    <w:rsid w:val="00B1497F"/>
    <w:rsid w:val="00B1667D"/>
    <w:rsid w:val="00B25FFA"/>
    <w:rsid w:val="00B26A11"/>
    <w:rsid w:val="00B3141D"/>
    <w:rsid w:val="00B3322A"/>
    <w:rsid w:val="00B36065"/>
    <w:rsid w:val="00B37713"/>
    <w:rsid w:val="00B416F5"/>
    <w:rsid w:val="00B429F4"/>
    <w:rsid w:val="00B4595D"/>
    <w:rsid w:val="00B57E59"/>
    <w:rsid w:val="00B62274"/>
    <w:rsid w:val="00B65DD8"/>
    <w:rsid w:val="00B708FB"/>
    <w:rsid w:val="00B77B71"/>
    <w:rsid w:val="00B83BFE"/>
    <w:rsid w:val="00B8602A"/>
    <w:rsid w:val="00B9388C"/>
    <w:rsid w:val="00B954AF"/>
    <w:rsid w:val="00BA5864"/>
    <w:rsid w:val="00BA70F7"/>
    <w:rsid w:val="00BB090C"/>
    <w:rsid w:val="00BB356C"/>
    <w:rsid w:val="00BB476B"/>
    <w:rsid w:val="00BC15DC"/>
    <w:rsid w:val="00BC3FCD"/>
    <w:rsid w:val="00BC52A8"/>
    <w:rsid w:val="00BD06AC"/>
    <w:rsid w:val="00BD448A"/>
    <w:rsid w:val="00BD6FF9"/>
    <w:rsid w:val="00BE151C"/>
    <w:rsid w:val="00BF1E63"/>
    <w:rsid w:val="00BF3185"/>
    <w:rsid w:val="00BF7F50"/>
    <w:rsid w:val="00C02110"/>
    <w:rsid w:val="00C056C1"/>
    <w:rsid w:val="00C164FA"/>
    <w:rsid w:val="00C17084"/>
    <w:rsid w:val="00C20A4B"/>
    <w:rsid w:val="00C227E1"/>
    <w:rsid w:val="00C237B0"/>
    <w:rsid w:val="00C326A4"/>
    <w:rsid w:val="00C32BA5"/>
    <w:rsid w:val="00C42E6B"/>
    <w:rsid w:val="00C42F90"/>
    <w:rsid w:val="00C43E15"/>
    <w:rsid w:val="00C52B91"/>
    <w:rsid w:val="00C61BE1"/>
    <w:rsid w:val="00C62340"/>
    <w:rsid w:val="00C6777F"/>
    <w:rsid w:val="00C70CA1"/>
    <w:rsid w:val="00C72051"/>
    <w:rsid w:val="00C76B2A"/>
    <w:rsid w:val="00C77509"/>
    <w:rsid w:val="00C83756"/>
    <w:rsid w:val="00C83D2D"/>
    <w:rsid w:val="00C9044F"/>
    <w:rsid w:val="00CA3C8C"/>
    <w:rsid w:val="00CA54F9"/>
    <w:rsid w:val="00CB58D8"/>
    <w:rsid w:val="00CD059B"/>
    <w:rsid w:val="00CD1BB7"/>
    <w:rsid w:val="00CE1923"/>
    <w:rsid w:val="00CF0077"/>
    <w:rsid w:val="00D024D3"/>
    <w:rsid w:val="00D033CD"/>
    <w:rsid w:val="00D068E9"/>
    <w:rsid w:val="00D12EFB"/>
    <w:rsid w:val="00D1413B"/>
    <w:rsid w:val="00D213E8"/>
    <w:rsid w:val="00D22FF7"/>
    <w:rsid w:val="00D24FF8"/>
    <w:rsid w:val="00D316CE"/>
    <w:rsid w:val="00D34E21"/>
    <w:rsid w:val="00D46AB1"/>
    <w:rsid w:val="00D526CA"/>
    <w:rsid w:val="00D52CC7"/>
    <w:rsid w:val="00D57D47"/>
    <w:rsid w:val="00D64604"/>
    <w:rsid w:val="00D67638"/>
    <w:rsid w:val="00D679AD"/>
    <w:rsid w:val="00D67C9A"/>
    <w:rsid w:val="00D707BE"/>
    <w:rsid w:val="00D740D0"/>
    <w:rsid w:val="00D75379"/>
    <w:rsid w:val="00D815F9"/>
    <w:rsid w:val="00D83B6A"/>
    <w:rsid w:val="00DA70C9"/>
    <w:rsid w:val="00DB7068"/>
    <w:rsid w:val="00DC1AEF"/>
    <w:rsid w:val="00DD0A76"/>
    <w:rsid w:val="00DD2857"/>
    <w:rsid w:val="00DE0C72"/>
    <w:rsid w:val="00DE7C6B"/>
    <w:rsid w:val="00DE7F58"/>
    <w:rsid w:val="00DF124F"/>
    <w:rsid w:val="00DF5B4C"/>
    <w:rsid w:val="00E0247B"/>
    <w:rsid w:val="00E03C1D"/>
    <w:rsid w:val="00E159AD"/>
    <w:rsid w:val="00E17236"/>
    <w:rsid w:val="00E23E26"/>
    <w:rsid w:val="00E25275"/>
    <w:rsid w:val="00E3115A"/>
    <w:rsid w:val="00E3514A"/>
    <w:rsid w:val="00E36928"/>
    <w:rsid w:val="00E378C9"/>
    <w:rsid w:val="00E4661E"/>
    <w:rsid w:val="00E50785"/>
    <w:rsid w:val="00E51D31"/>
    <w:rsid w:val="00E53454"/>
    <w:rsid w:val="00E6653D"/>
    <w:rsid w:val="00E66888"/>
    <w:rsid w:val="00E707EE"/>
    <w:rsid w:val="00E70A5E"/>
    <w:rsid w:val="00E73639"/>
    <w:rsid w:val="00E7523B"/>
    <w:rsid w:val="00E82A1A"/>
    <w:rsid w:val="00E8406C"/>
    <w:rsid w:val="00E87AA8"/>
    <w:rsid w:val="00E87E71"/>
    <w:rsid w:val="00E915CC"/>
    <w:rsid w:val="00E9546C"/>
    <w:rsid w:val="00EA1223"/>
    <w:rsid w:val="00EA3D3D"/>
    <w:rsid w:val="00EA76F2"/>
    <w:rsid w:val="00EB0836"/>
    <w:rsid w:val="00EB2764"/>
    <w:rsid w:val="00ED0160"/>
    <w:rsid w:val="00ED1AF4"/>
    <w:rsid w:val="00ED329C"/>
    <w:rsid w:val="00ED5377"/>
    <w:rsid w:val="00ED5B5E"/>
    <w:rsid w:val="00EE1031"/>
    <w:rsid w:val="00EE26DF"/>
    <w:rsid w:val="00EF42AC"/>
    <w:rsid w:val="00EF57DD"/>
    <w:rsid w:val="00F011F5"/>
    <w:rsid w:val="00F0363D"/>
    <w:rsid w:val="00F03856"/>
    <w:rsid w:val="00F04946"/>
    <w:rsid w:val="00F04B96"/>
    <w:rsid w:val="00F06439"/>
    <w:rsid w:val="00F066D8"/>
    <w:rsid w:val="00F2165B"/>
    <w:rsid w:val="00F23A67"/>
    <w:rsid w:val="00F349CC"/>
    <w:rsid w:val="00F3677D"/>
    <w:rsid w:val="00F37FC1"/>
    <w:rsid w:val="00F407A6"/>
    <w:rsid w:val="00F464A7"/>
    <w:rsid w:val="00F5220F"/>
    <w:rsid w:val="00F53B33"/>
    <w:rsid w:val="00F6173C"/>
    <w:rsid w:val="00F643F2"/>
    <w:rsid w:val="00F66068"/>
    <w:rsid w:val="00F7285B"/>
    <w:rsid w:val="00F77696"/>
    <w:rsid w:val="00F80D3E"/>
    <w:rsid w:val="00F85AC2"/>
    <w:rsid w:val="00F86FE8"/>
    <w:rsid w:val="00F92280"/>
    <w:rsid w:val="00F97BD1"/>
    <w:rsid w:val="00FB5B55"/>
    <w:rsid w:val="00FB77EA"/>
    <w:rsid w:val="00FC37DA"/>
    <w:rsid w:val="00FC44EF"/>
    <w:rsid w:val="00FC57F6"/>
    <w:rsid w:val="00FD25C4"/>
    <w:rsid w:val="00FD2E1B"/>
    <w:rsid w:val="00FD5AB5"/>
    <w:rsid w:val="00FD7116"/>
    <w:rsid w:val="00FE1A93"/>
    <w:rsid w:val="00FF276D"/>
    <w:rsid w:val="00FF5AFC"/>
    <w:rsid w:val="00FF6B1F"/>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ADFF2"/>
  <w15:docId w15:val="{22E73528-172B-4611-933F-9D54F64E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5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57DD"/>
    <w:pPr>
      <w:tabs>
        <w:tab w:val="center" w:pos="4252"/>
        <w:tab w:val="right" w:pos="8504"/>
      </w:tabs>
      <w:snapToGrid w:val="0"/>
    </w:pPr>
  </w:style>
  <w:style w:type="character" w:customStyle="1" w:styleId="a4">
    <w:name w:val="ヘッダー (文字)"/>
    <w:basedOn w:val="a0"/>
    <w:link w:val="a3"/>
    <w:rsid w:val="00EF57DD"/>
    <w:rPr>
      <w:rFonts w:ascii="Century" w:eastAsia="ＭＳ 明朝" w:hAnsi="Century" w:cs="Times New Roman"/>
      <w:szCs w:val="24"/>
    </w:rPr>
  </w:style>
  <w:style w:type="paragraph" w:styleId="a5">
    <w:name w:val="footer"/>
    <w:basedOn w:val="a"/>
    <w:link w:val="a6"/>
    <w:uiPriority w:val="99"/>
    <w:rsid w:val="00EF57DD"/>
    <w:pPr>
      <w:tabs>
        <w:tab w:val="center" w:pos="4252"/>
        <w:tab w:val="right" w:pos="8504"/>
      </w:tabs>
      <w:snapToGrid w:val="0"/>
    </w:pPr>
  </w:style>
  <w:style w:type="character" w:customStyle="1" w:styleId="a6">
    <w:name w:val="フッター (文字)"/>
    <w:basedOn w:val="a0"/>
    <w:link w:val="a5"/>
    <w:uiPriority w:val="99"/>
    <w:rsid w:val="00EF57DD"/>
    <w:rPr>
      <w:rFonts w:ascii="Century" w:eastAsia="ＭＳ 明朝" w:hAnsi="Century" w:cs="Times New Roman"/>
      <w:szCs w:val="24"/>
    </w:rPr>
  </w:style>
  <w:style w:type="paragraph" w:styleId="a7">
    <w:name w:val="Note Heading"/>
    <w:basedOn w:val="a"/>
    <w:next w:val="a"/>
    <w:link w:val="a8"/>
    <w:uiPriority w:val="99"/>
    <w:unhideWhenUsed/>
    <w:rsid w:val="00EF57DD"/>
    <w:pPr>
      <w:jc w:val="center"/>
    </w:pPr>
    <w:rPr>
      <w:sz w:val="22"/>
      <w:szCs w:val="22"/>
    </w:rPr>
  </w:style>
  <w:style w:type="character" w:customStyle="1" w:styleId="a8">
    <w:name w:val="記 (文字)"/>
    <w:basedOn w:val="a0"/>
    <w:link w:val="a7"/>
    <w:uiPriority w:val="99"/>
    <w:rsid w:val="00EF57DD"/>
    <w:rPr>
      <w:rFonts w:ascii="Century" w:eastAsia="ＭＳ 明朝" w:hAnsi="Century" w:cs="Times New Roman"/>
      <w:sz w:val="22"/>
    </w:rPr>
  </w:style>
  <w:style w:type="character" w:styleId="a9">
    <w:name w:val="page number"/>
    <w:basedOn w:val="a0"/>
    <w:rsid w:val="00EF57DD"/>
  </w:style>
  <w:style w:type="paragraph" w:styleId="aa">
    <w:name w:val="Balloon Text"/>
    <w:basedOn w:val="a"/>
    <w:link w:val="ab"/>
    <w:rsid w:val="00EF57DD"/>
    <w:rPr>
      <w:rFonts w:ascii="Arial" w:eastAsia="ＭＳ ゴシック" w:hAnsi="Arial"/>
      <w:sz w:val="18"/>
      <w:szCs w:val="18"/>
    </w:rPr>
  </w:style>
  <w:style w:type="character" w:customStyle="1" w:styleId="ab">
    <w:name w:val="吹き出し (文字)"/>
    <w:basedOn w:val="a0"/>
    <w:link w:val="aa"/>
    <w:rsid w:val="00EF57DD"/>
    <w:rPr>
      <w:rFonts w:ascii="Arial" w:eastAsia="ＭＳ ゴシック" w:hAnsi="Arial" w:cs="Times New Roman"/>
      <w:sz w:val="18"/>
      <w:szCs w:val="18"/>
    </w:rPr>
  </w:style>
  <w:style w:type="table" w:styleId="ac">
    <w:name w:val="Table Grid"/>
    <w:basedOn w:val="a1"/>
    <w:uiPriority w:val="39"/>
    <w:rsid w:val="00C7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825A65"/>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825A65"/>
  </w:style>
  <w:style w:type="character" w:styleId="af">
    <w:name w:val="annotation reference"/>
    <w:basedOn w:val="a0"/>
    <w:uiPriority w:val="99"/>
    <w:semiHidden/>
    <w:unhideWhenUsed/>
    <w:rsid w:val="00A53F75"/>
    <w:rPr>
      <w:sz w:val="18"/>
      <w:szCs w:val="18"/>
    </w:rPr>
  </w:style>
  <w:style w:type="paragraph" w:styleId="af0">
    <w:name w:val="annotation text"/>
    <w:basedOn w:val="a"/>
    <w:link w:val="af1"/>
    <w:uiPriority w:val="99"/>
    <w:semiHidden/>
    <w:unhideWhenUsed/>
    <w:rsid w:val="00A53F75"/>
    <w:pPr>
      <w:jc w:val="left"/>
    </w:pPr>
  </w:style>
  <w:style w:type="character" w:customStyle="1" w:styleId="af1">
    <w:name w:val="コメント文字列 (文字)"/>
    <w:basedOn w:val="a0"/>
    <w:link w:val="af0"/>
    <w:uiPriority w:val="99"/>
    <w:semiHidden/>
    <w:rsid w:val="00A53F75"/>
    <w:rPr>
      <w:rFonts w:ascii="Century" w:eastAsia="ＭＳ 明朝" w:hAnsi="Century" w:cs="Times New Roman"/>
      <w:szCs w:val="24"/>
    </w:rPr>
  </w:style>
  <w:style w:type="paragraph" w:styleId="af2">
    <w:name w:val="annotation subject"/>
    <w:basedOn w:val="af0"/>
    <w:next w:val="af0"/>
    <w:link w:val="af3"/>
    <w:uiPriority w:val="99"/>
    <w:semiHidden/>
    <w:unhideWhenUsed/>
    <w:rsid w:val="00A53F75"/>
    <w:rPr>
      <w:b/>
      <w:bCs/>
    </w:rPr>
  </w:style>
  <w:style w:type="character" w:customStyle="1" w:styleId="af3">
    <w:name w:val="コメント内容 (文字)"/>
    <w:basedOn w:val="af1"/>
    <w:link w:val="af2"/>
    <w:uiPriority w:val="99"/>
    <w:semiHidden/>
    <w:rsid w:val="00A53F75"/>
    <w:rPr>
      <w:rFonts w:ascii="Century" w:eastAsia="ＭＳ 明朝" w:hAnsi="Century" w:cs="Times New Roman"/>
      <w:b/>
      <w:bCs/>
      <w:szCs w:val="24"/>
    </w:rPr>
  </w:style>
  <w:style w:type="paragraph" w:styleId="af4">
    <w:name w:val="Revision"/>
    <w:hidden/>
    <w:uiPriority w:val="99"/>
    <w:semiHidden/>
    <w:rsid w:val="000967B2"/>
    <w:rPr>
      <w:rFonts w:ascii="Century" w:eastAsia="ＭＳ 明朝" w:hAnsi="Century" w:cs="Times New Roman"/>
      <w:szCs w:val="24"/>
    </w:rPr>
  </w:style>
  <w:style w:type="paragraph" w:styleId="af5">
    <w:name w:val="List Paragraph"/>
    <w:basedOn w:val="a"/>
    <w:uiPriority w:val="34"/>
    <w:qFormat/>
    <w:rsid w:val="00A80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8932">
      <w:bodyDiv w:val="1"/>
      <w:marLeft w:val="0"/>
      <w:marRight w:val="0"/>
      <w:marTop w:val="0"/>
      <w:marBottom w:val="0"/>
      <w:divBdr>
        <w:top w:val="none" w:sz="0" w:space="0" w:color="auto"/>
        <w:left w:val="none" w:sz="0" w:space="0" w:color="auto"/>
        <w:bottom w:val="none" w:sz="0" w:space="0" w:color="auto"/>
        <w:right w:val="none" w:sz="0" w:space="0" w:color="auto"/>
      </w:divBdr>
    </w:div>
    <w:div w:id="15336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C5BB7F8-1D9B-4248-847C-AC7C52DD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925</Words>
  <Characters>5275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公益財団法人あいち産業振興機構</dc:creator>
  <cp:lastModifiedBy>ms23@tsucrea.com</cp:lastModifiedBy>
  <cp:revision>2</cp:revision>
  <cp:lastPrinted>2022-05-24T07:44:00Z</cp:lastPrinted>
  <dcterms:created xsi:type="dcterms:W3CDTF">2022-05-24T07:48:00Z</dcterms:created>
  <dcterms:modified xsi:type="dcterms:W3CDTF">2022-05-24T07:48:00Z</dcterms:modified>
</cp:coreProperties>
</file>